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E654" w14:textId="77777777" w:rsidR="00F50884" w:rsidRDefault="00F50884" w:rsidP="00F50884">
      <w:pPr>
        <w:widowControl w:val="0"/>
        <w:tabs>
          <w:tab w:val="left" w:pos="360"/>
        </w:tabs>
        <w:suppressAutoHyphens/>
        <w:jc w:val="both"/>
        <w:rPr>
          <w:rFonts w:ascii="Segoe UI" w:hAnsi="Segoe UI" w:cs="Segoe UI"/>
          <w:i/>
        </w:rPr>
      </w:pPr>
      <w:bookmarkStart w:id="0" w:name="_GoBack"/>
      <w:bookmarkEnd w:id="0"/>
    </w:p>
    <w:p w14:paraId="09726F34" w14:textId="563CF5F0" w:rsidR="00C80D70" w:rsidRPr="00EC35A5" w:rsidRDefault="009F72C7" w:rsidP="00F50884">
      <w:pPr>
        <w:widowControl w:val="0"/>
        <w:tabs>
          <w:tab w:val="left" w:pos="360"/>
        </w:tabs>
        <w:suppressAutoHyphens/>
        <w:jc w:val="center"/>
        <w:rPr>
          <w:rFonts w:ascii="Segoe UI" w:hAnsi="Segoe UI" w:cs="Segoe UI"/>
          <w:i/>
        </w:rPr>
      </w:pPr>
      <w:r w:rsidRPr="00F50884">
        <w:rPr>
          <w:rFonts w:ascii="Segoe UI" w:hAnsi="Segoe UI" w:cs="Segoe UI"/>
          <w:b/>
          <w:sz w:val="22"/>
          <w:szCs w:val="22"/>
        </w:rPr>
        <w:t>OPIS PRZEDMIOTU ZAMÓWIENIA</w:t>
      </w:r>
    </w:p>
    <w:p w14:paraId="09726F35" w14:textId="77777777" w:rsidR="00C80D70" w:rsidRDefault="00C80D70" w:rsidP="00A46DAF">
      <w:pPr>
        <w:ind w:left="3"/>
        <w:jc w:val="both"/>
        <w:rPr>
          <w:rFonts w:ascii="Segoe UI" w:hAnsi="Segoe UI" w:cs="Segoe UI"/>
          <w:b/>
          <w:u w:val="single"/>
        </w:rPr>
      </w:pPr>
    </w:p>
    <w:p w14:paraId="6263CFE1" w14:textId="77777777" w:rsidR="006F74D1" w:rsidRPr="00EC35A5" w:rsidRDefault="006F74D1" w:rsidP="00A46DAF">
      <w:pPr>
        <w:ind w:left="3"/>
        <w:jc w:val="both"/>
        <w:rPr>
          <w:rFonts w:ascii="Segoe UI" w:hAnsi="Segoe UI" w:cs="Segoe UI"/>
          <w:b/>
          <w:u w:val="single"/>
        </w:rPr>
      </w:pPr>
    </w:p>
    <w:p w14:paraId="79023797" w14:textId="77777777" w:rsidR="0049732D" w:rsidRPr="00EC35A5" w:rsidRDefault="0049732D" w:rsidP="00A46DAF">
      <w:pPr>
        <w:ind w:left="3" w:hanging="3"/>
        <w:jc w:val="both"/>
        <w:rPr>
          <w:rFonts w:ascii="Segoe UI" w:hAnsi="Segoe UI" w:cs="Segoe UI"/>
          <w:b/>
        </w:rPr>
      </w:pPr>
      <w:r w:rsidRPr="00EC35A5">
        <w:rPr>
          <w:rFonts w:ascii="Segoe UI" w:hAnsi="Segoe UI" w:cs="Segoe UI"/>
          <w:b/>
        </w:rPr>
        <w:t>Część I – Ubezpieczenie mienia i sprzętu elektronicznego:</w:t>
      </w:r>
    </w:p>
    <w:p w14:paraId="651BA68C" w14:textId="77777777" w:rsidR="0049732D" w:rsidRPr="00EC35A5" w:rsidRDefault="0049732D" w:rsidP="00A46DAF">
      <w:pPr>
        <w:pStyle w:val="Akapitzlist"/>
        <w:numPr>
          <w:ilvl w:val="0"/>
          <w:numId w:val="194"/>
        </w:numPr>
        <w:spacing w:after="0" w:line="240" w:lineRule="auto"/>
        <w:ind w:left="0" w:firstLine="0"/>
        <w:jc w:val="both"/>
        <w:rPr>
          <w:rFonts w:ascii="Segoe UI" w:hAnsi="Segoe UI" w:cs="Segoe UI"/>
          <w:sz w:val="20"/>
        </w:rPr>
      </w:pPr>
      <w:r w:rsidRPr="00EC35A5">
        <w:rPr>
          <w:rFonts w:ascii="Segoe UI" w:hAnsi="Segoe UI" w:cs="Segoe UI"/>
          <w:sz w:val="20"/>
        </w:rPr>
        <w:t>Ubezpieczenie mienia od wszystkich ryzyk;</w:t>
      </w:r>
    </w:p>
    <w:p w14:paraId="70D12B16" w14:textId="77777777" w:rsidR="0049732D" w:rsidRPr="00EC35A5" w:rsidRDefault="0049732D" w:rsidP="00D44679">
      <w:pPr>
        <w:pStyle w:val="Akapitzlist"/>
        <w:numPr>
          <w:ilvl w:val="0"/>
          <w:numId w:val="194"/>
        </w:numPr>
        <w:spacing w:line="240" w:lineRule="auto"/>
        <w:ind w:left="0" w:firstLine="0"/>
        <w:jc w:val="both"/>
        <w:rPr>
          <w:rFonts w:ascii="Segoe UI" w:hAnsi="Segoe UI" w:cs="Segoe UI"/>
          <w:sz w:val="20"/>
        </w:rPr>
      </w:pPr>
      <w:r w:rsidRPr="00EC35A5">
        <w:rPr>
          <w:rFonts w:ascii="Segoe UI" w:hAnsi="Segoe UI" w:cs="Segoe UI"/>
          <w:sz w:val="20"/>
        </w:rPr>
        <w:t>Ubezpieczenie sprzętu elektronicznego od wszystkich ryzyk;</w:t>
      </w:r>
    </w:p>
    <w:p w14:paraId="236EF037" w14:textId="02208DBA" w:rsidR="0049732D" w:rsidRPr="00EC35A5" w:rsidRDefault="0049732D" w:rsidP="00A46DAF">
      <w:pPr>
        <w:ind w:left="3" w:hanging="3"/>
        <w:jc w:val="both"/>
        <w:rPr>
          <w:rFonts w:ascii="Segoe UI" w:hAnsi="Segoe UI" w:cs="Segoe UI"/>
          <w:b/>
        </w:rPr>
      </w:pPr>
      <w:r w:rsidRPr="00EC35A5">
        <w:rPr>
          <w:rFonts w:ascii="Segoe UI" w:hAnsi="Segoe UI" w:cs="Segoe UI"/>
          <w:b/>
        </w:rPr>
        <w:t>Część II - Ubezpieczenie odpowiedzialności cywilnej:</w:t>
      </w:r>
    </w:p>
    <w:p w14:paraId="72024651" w14:textId="77777777" w:rsidR="0049732D" w:rsidRPr="00EC35A5" w:rsidRDefault="0049732D" w:rsidP="00A46DAF">
      <w:pPr>
        <w:pStyle w:val="Akapitzlist"/>
        <w:numPr>
          <w:ilvl w:val="0"/>
          <w:numId w:val="195"/>
        </w:numPr>
        <w:spacing w:after="0" w:line="240" w:lineRule="auto"/>
        <w:ind w:left="3" w:hanging="3"/>
        <w:jc w:val="both"/>
        <w:rPr>
          <w:rFonts w:ascii="Segoe UI" w:hAnsi="Segoe UI" w:cs="Segoe UI"/>
          <w:sz w:val="20"/>
        </w:rPr>
      </w:pPr>
      <w:r w:rsidRPr="00EC35A5">
        <w:rPr>
          <w:rFonts w:ascii="Segoe UI" w:hAnsi="Segoe UI" w:cs="Segoe UI"/>
          <w:sz w:val="20"/>
        </w:rPr>
        <w:t>Ubezpieczenie odpowiedzialności cywilnej;</w:t>
      </w:r>
    </w:p>
    <w:p w14:paraId="5C50978C" w14:textId="77777777" w:rsidR="0049732D" w:rsidRPr="00EC35A5" w:rsidRDefault="0049732D" w:rsidP="00D44679">
      <w:pPr>
        <w:pStyle w:val="Akapitzlist"/>
        <w:numPr>
          <w:ilvl w:val="0"/>
          <w:numId w:val="195"/>
        </w:numPr>
        <w:spacing w:line="240" w:lineRule="auto"/>
        <w:ind w:left="3" w:hanging="3"/>
        <w:jc w:val="both"/>
        <w:rPr>
          <w:rFonts w:ascii="Segoe UI" w:hAnsi="Segoe UI" w:cs="Segoe UI"/>
          <w:sz w:val="20"/>
        </w:rPr>
      </w:pPr>
      <w:r w:rsidRPr="00EC35A5">
        <w:rPr>
          <w:rFonts w:ascii="Segoe UI" w:hAnsi="Segoe UI" w:cs="Segoe UI"/>
          <w:sz w:val="20"/>
        </w:rPr>
        <w:t>Obowiązkowe ubezpieczenie odpowiedzialności cywilnej zarządcy nieruchomości;</w:t>
      </w:r>
    </w:p>
    <w:p w14:paraId="1AD2B519" w14:textId="77777777" w:rsidR="0049732D" w:rsidRPr="00EC35A5" w:rsidRDefault="0049732D" w:rsidP="00A46DAF">
      <w:pPr>
        <w:ind w:left="3" w:hanging="3"/>
        <w:jc w:val="both"/>
        <w:rPr>
          <w:rFonts w:ascii="Segoe UI" w:hAnsi="Segoe UI" w:cs="Segoe UI"/>
          <w:b/>
        </w:rPr>
      </w:pPr>
      <w:r w:rsidRPr="00EC35A5">
        <w:rPr>
          <w:rFonts w:ascii="Segoe UI" w:hAnsi="Segoe UI" w:cs="Segoe UI"/>
          <w:b/>
        </w:rPr>
        <w:t>Część III – Ubezpieczenia komunikacyjne OC, AC, NNW i ASS:</w:t>
      </w:r>
    </w:p>
    <w:p w14:paraId="207A2E64" w14:textId="3247D860" w:rsidR="0049732D" w:rsidRPr="00EC35A5" w:rsidRDefault="0049732D" w:rsidP="00A46DAF">
      <w:pPr>
        <w:pStyle w:val="Akapitzlist"/>
        <w:numPr>
          <w:ilvl w:val="0"/>
          <w:numId w:val="196"/>
        </w:numPr>
        <w:spacing w:after="0" w:line="240" w:lineRule="auto"/>
        <w:ind w:left="3" w:hanging="3"/>
        <w:jc w:val="both"/>
        <w:rPr>
          <w:rFonts w:ascii="Segoe UI" w:hAnsi="Segoe UI" w:cs="Segoe UI"/>
          <w:sz w:val="20"/>
        </w:rPr>
      </w:pPr>
      <w:r w:rsidRPr="00EC35A5">
        <w:rPr>
          <w:rFonts w:ascii="Segoe UI" w:hAnsi="Segoe UI" w:cs="Segoe UI"/>
          <w:sz w:val="20"/>
        </w:rPr>
        <w:t>Ubezpieczenie obowiązkowe odpowiedzialności cywilnej posiadaczy pojazdów mechanicznych;</w:t>
      </w:r>
    </w:p>
    <w:p w14:paraId="0A526F8C" w14:textId="77777777" w:rsidR="0049732D" w:rsidRPr="00EC35A5" w:rsidRDefault="0049732D" w:rsidP="00A46DAF">
      <w:pPr>
        <w:pStyle w:val="Akapitzlist"/>
        <w:numPr>
          <w:ilvl w:val="0"/>
          <w:numId w:val="196"/>
        </w:numPr>
        <w:spacing w:after="0" w:line="240" w:lineRule="auto"/>
        <w:ind w:left="3" w:hanging="3"/>
        <w:jc w:val="both"/>
        <w:rPr>
          <w:rFonts w:ascii="Segoe UI" w:hAnsi="Segoe UI" w:cs="Segoe UI"/>
          <w:sz w:val="20"/>
        </w:rPr>
      </w:pPr>
      <w:r w:rsidRPr="00EC35A5">
        <w:rPr>
          <w:rFonts w:ascii="Segoe UI" w:hAnsi="Segoe UI" w:cs="Segoe UI"/>
          <w:sz w:val="20"/>
        </w:rPr>
        <w:t>Ubezpieczenie autocasco;</w:t>
      </w:r>
    </w:p>
    <w:p w14:paraId="178E10B3" w14:textId="77777777" w:rsidR="0049732D" w:rsidRPr="00EC35A5" w:rsidRDefault="0049732D" w:rsidP="00A46DAF">
      <w:pPr>
        <w:pStyle w:val="Akapitzlist"/>
        <w:numPr>
          <w:ilvl w:val="0"/>
          <w:numId w:val="196"/>
        </w:numPr>
        <w:spacing w:after="0" w:line="240" w:lineRule="auto"/>
        <w:ind w:left="3" w:hanging="3"/>
        <w:jc w:val="both"/>
        <w:rPr>
          <w:rFonts w:ascii="Segoe UI" w:hAnsi="Segoe UI" w:cs="Segoe UI"/>
          <w:sz w:val="20"/>
        </w:rPr>
      </w:pPr>
      <w:r w:rsidRPr="00EC35A5">
        <w:rPr>
          <w:rFonts w:ascii="Segoe UI" w:hAnsi="Segoe UI" w:cs="Segoe UI"/>
          <w:sz w:val="20"/>
        </w:rPr>
        <w:t>Ubezpieczenie NNW kierowcy i pasażerów;</w:t>
      </w:r>
    </w:p>
    <w:p w14:paraId="40235767" w14:textId="7825ABD5" w:rsidR="0049732D" w:rsidRPr="00EC35A5" w:rsidRDefault="0049732D" w:rsidP="00D44679">
      <w:pPr>
        <w:pStyle w:val="Akapitzlist"/>
        <w:numPr>
          <w:ilvl w:val="0"/>
          <w:numId w:val="196"/>
        </w:numPr>
        <w:spacing w:line="240" w:lineRule="auto"/>
        <w:ind w:left="3" w:hanging="3"/>
        <w:jc w:val="both"/>
        <w:rPr>
          <w:rFonts w:ascii="Segoe UI" w:hAnsi="Segoe UI" w:cs="Segoe UI"/>
          <w:sz w:val="20"/>
        </w:rPr>
      </w:pPr>
      <w:r w:rsidRPr="00EC35A5">
        <w:rPr>
          <w:rFonts w:ascii="Segoe UI" w:hAnsi="Segoe UI" w:cs="Segoe UI"/>
          <w:sz w:val="20"/>
        </w:rPr>
        <w:t xml:space="preserve">Ubezpieczenie </w:t>
      </w:r>
      <w:r w:rsidR="00447887" w:rsidRPr="00EC35A5">
        <w:rPr>
          <w:rFonts w:ascii="Segoe UI" w:hAnsi="Segoe UI" w:cs="Segoe UI"/>
          <w:sz w:val="20"/>
        </w:rPr>
        <w:t>Assistance</w:t>
      </w:r>
      <w:r w:rsidR="00660508">
        <w:rPr>
          <w:rFonts w:ascii="Segoe UI" w:hAnsi="Segoe UI" w:cs="Segoe UI"/>
          <w:sz w:val="20"/>
        </w:rPr>
        <w:t>.</w:t>
      </w:r>
    </w:p>
    <w:p w14:paraId="09726F41" w14:textId="77777777" w:rsidR="00CF3724" w:rsidRPr="00EC35A5" w:rsidRDefault="00CF3724" w:rsidP="00141E85">
      <w:pPr>
        <w:widowControl w:val="0"/>
        <w:ind w:left="3"/>
        <w:jc w:val="both"/>
        <w:rPr>
          <w:rFonts w:ascii="Segoe UI" w:hAnsi="Segoe UI" w:cs="Segoe UI"/>
          <w:b/>
        </w:rPr>
      </w:pPr>
    </w:p>
    <w:p w14:paraId="09726F42" w14:textId="41EE2391" w:rsidR="00C80D70" w:rsidRPr="00EC35A5" w:rsidRDefault="00C80D70" w:rsidP="00141E85">
      <w:pPr>
        <w:widowControl w:val="0"/>
        <w:ind w:left="3"/>
        <w:jc w:val="both"/>
        <w:rPr>
          <w:rFonts w:ascii="Segoe UI" w:hAnsi="Segoe UI" w:cs="Segoe UI"/>
          <w:b/>
        </w:rPr>
      </w:pPr>
      <w:r w:rsidRPr="00EC35A5">
        <w:rPr>
          <w:rFonts w:ascii="Segoe UI" w:hAnsi="Segoe UI" w:cs="Segoe UI"/>
          <w:b/>
        </w:rPr>
        <w:t>ZAŁOŻENIA WSPÓLNE DLA WSZYSTKICH RODZAJÓW UBEZPIECZEŃ CZĘŚĆ I, CZĘŚĆ II</w:t>
      </w:r>
      <w:r w:rsidR="00DF335B" w:rsidRPr="00EC35A5">
        <w:rPr>
          <w:rFonts w:ascii="Segoe UI" w:hAnsi="Segoe UI" w:cs="Segoe UI"/>
          <w:b/>
        </w:rPr>
        <w:t xml:space="preserve"> i CZĘŚCI III</w:t>
      </w:r>
      <w:r w:rsidRPr="00EC35A5">
        <w:rPr>
          <w:rFonts w:ascii="Segoe UI" w:hAnsi="Segoe UI" w:cs="Segoe UI"/>
          <w:b/>
        </w:rPr>
        <w:t>.</w:t>
      </w:r>
    </w:p>
    <w:p w14:paraId="518B0B3F" w14:textId="77777777" w:rsidR="00F50884" w:rsidRDefault="00F50884" w:rsidP="00335BCF">
      <w:pPr>
        <w:widowControl w:val="0"/>
        <w:ind w:left="3"/>
        <w:jc w:val="both"/>
        <w:rPr>
          <w:rFonts w:ascii="Segoe UI" w:hAnsi="Segoe UI" w:cs="Segoe UI"/>
          <w:b/>
        </w:rPr>
      </w:pPr>
    </w:p>
    <w:p w14:paraId="10326C42" w14:textId="330C2FD1" w:rsidR="00AF74D3" w:rsidRPr="00AF74D3" w:rsidRDefault="00AF74D3" w:rsidP="00335BCF">
      <w:pPr>
        <w:widowControl w:val="0"/>
        <w:ind w:left="3"/>
        <w:jc w:val="both"/>
        <w:rPr>
          <w:rFonts w:ascii="Segoe UI" w:hAnsi="Segoe UI" w:cs="Segoe UI"/>
          <w:bCs/>
        </w:rPr>
      </w:pPr>
      <w:r w:rsidRPr="00AF74D3">
        <w:rPr>
          <w:rFonts w:ascii="Segoe UI" w:hAnsi="Segoe UI" w:cs="Segoe UI"/>
          <w:bCs/>
        </w:rPr>
        <w:t>Wszystkie warunki są obligatoryjne, za wyjątkiem klauzul opisanych jako klauzule fakultatywne.</w:t>
      </w:r>
    </w:p>
    <w:p w14:paraId="432C6AD5" w14:textId="77777777" w:rsidR="00AF74D3" w:rsidRDefault="00AF74D3" w:rsidP="00F50884">
      <w:pPr>
        <w:widowControl w:val="0"/>
        <w:tabs>
          <w:tab w:val="left" w:pos="360"/>
        </w:tabs>
        <w:suppressAutoHyphens/>
        <w:jc w:val="both"/>
        <w:rPr>
          <w:rFonts w:ascii="Segoe UI" w:hAnsi="Segoe UI" w:cs="Segoe UI"/>
          <w:kern w:val="1"/>
          <w:lang w:eastAsia="zh-CN" w:bidi="hi-IN"/>
        </w:rPr>
      </w:pPr>
    </w:p>
    <w:p w14:paraId="54038EE0" w14:textId="5A608072" w:rsidR="00F50884" w:rsidRPr="00EC35A5" w:rsidRDefault="00F50884" w:rsidP="00F50884">
      <w:pPr>
        <w:widowControl w:val="0"/>
        <w:tabs>
          <w:tab w:val="left" w:pos="360"/>
        </w:tabs>
        <w:suppressAutoHyphens/>
        <w:jc w:val="both"/>
        <w:rPr>
          <w:rFonts w:ascii="Segoe UI" w:hAnsi="Segoe UI" w:cs="Segoe UI"/>
          <w:kern w:val="1"/>
          <w:lang w:eastAsia="zh-CN" w:bidi="hi-IN"/>
        </w:rPr>
      </w:pPr>
      <w:r w:rsidRPr="00EC35A5">
        <w:rPr>
          <w:rFonts w:ascii="Segoe UI" w:hAnsi="Segoe UI" w:cs="Segoe UI"/>
          <w:kern w:val="1"/>
          <w:lang w:eastAsia="zh-CN" w:bidi="hi-IN"/>
        </w:rPr>
        <w:t xml:space="preserve">Postanowienia OPZ mają pierwszeństwo przed dokumentem potwierdzającym zawarcie umowy ubezpieczenia, który z kolei ma pierwszeństwo przed Ogólnymi Warunkami Ubezpieczenia lub innymi równoważnymi warunkami ubezpieczenia. </w:t>
      </w:r>
    </w:p>
    <w:p w14:paraId="3E1F7C5C" w14:textId="77777777" w:rsidR="00AF74D3" w:rsidRDefault="00AF74D3" w:rsidP="00F50884">
      <w:pPr>
        <w:widowControl w:val="0"/>
        <w:tabs>
          <w:tab w:val="left" w:pos="360"/>
        </w:tabs>
        <w:suppressAutoHyphens/>
        <w:jc w:val="both"/>
        <w:rPr>
          <w:rFonts w:ascii="Segoe UI" w:hAnsi="Segoe UI" w:cs="Segoe UI"/>
          <w:kern w:val="1"/>
          <w:lang w:eastAsia="zh-CN" w:bidi="hi-IN"/>
        </w:rPr>
      </w:pPr>
    </w:p>
    <w:p w14:paraId="278D13CC" w14:textId="1A0B49EB" w:rsidR="00F50884" w:rsidRPr="00EC35A5" w:rsidRDefault="00F50884" w:rsidP="00F50884">
      <w:pPr>
        <w:widowControl w:val="0"/>
        <w:tabs>
          <w:tab w:val="left" w:pos="360"/>
        </w:tabs>
        <w:suppressAutoHyphens/>
        <w:jc w:val="both"/>
        <w:rPr>
          <w:rFonts w:ascii="Segoe UI" w:hAnsi="Segoe UI" w:cs="Segoe UI"/>
          <w:kern w:val="1"/>
          <w:lang w:eastAsia="zh-CN" w:bidi="hi-IN"/>
        </w:rPr>
      </w:pPr>
      <w:r w:rsidRPr="00EC35A5">
        <w:rPr>
          <w:rFonts w:ascii="Segoe UI" w:hAnsi="Segoe UI" w:cs="Segoe UI"/>
          <w:kern w:val="1"/>
          <w:lang w:eastAsia="zh-CN" w:bidi="hi-IN"/>
        </w:rPr>
        <w:t>W kwestiach nieuregulowanych postanowieniami OPZ zastosowanie mają przepisy prawa oraz Ogólne Warunki Ubezpieczenia Wykonawcy, o ile nie stoją w sprzeczności z postanowieniami SWZ. Jeśli w OWU znajdują się dodatkowe uregulowania, z których wynika, że zakres ubezpieczenia jest szerszy od proponowanego poniżej, to automatycznie zostaje włączony do ochrony Ubezpieczonego.</w:t>
      </w:r>
    </w:p>
    <w:p w14:paraId="24CA27C2" w14:textId="77777777" w:rsidR="00F50884" w:rsidRPr="000B6C65" w:rsidRDefault="00F50884" w:rsidP="00F50884">
      <w:pPr>
        <w:widowControl w:val="0"/>
        <w:jc w:val="both"/>
        <w:rPr>
          <w:rFonts w:ascii="Segoe UI" w:hAnsi="Segoe UI" w:cs="Segoe UI"/>
          <w:b/>
        </w:rPr>
      </w:pPr>
    </w:p>
    <w:p w14:paraId="09726F43" w14:textId="77777777" w:rsidR="00C80D70" w:rsidRPr="00EC35A5" w:rsidRDefault="00C80D70" w:rsidP="00141E85">
      <w:pPr>
        <w:ind w:left="3"/>
        <w:jc w:val="both"/>
        <w:rPr>
          <w:rFonts w:ascii="Segoe UI" w:hAnsi="Segoe UI" w:cs="Segoe UI"/>
        </w:rPr>
      </w:pPr>
      <w:r w:rsidRPr="00EC35A5">
        <w:rPr>
          <w:rFonts w:ascii="Segoe UI" w:hAnsi="Segoe UI" w:cs="Segoe UI"/>
        </w:rPr>
        <w:t>Ilekroć w niniejszym opisie przedmiotu zamówienia będzie użyty termin:</w:t>
      </w:r>
    </w:p>
    <w:p w14:paraId="09726F44"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 xml:space="preserve">Zamawiający/Ubezpieczający </w:t>
      </w:r>
      <w:r w:rsidR="00684FC6" w:rsidRPr="00EC35A5">
        <w:rPr>
          <w:rFonts w:ascii="Segoe UI" w:hAnsi="Segoe UI" w:cs="Segoe UI"/>
          <w:sz w:val="20"/>
        </w:rPr>
        <w:t>–</w:t>
      </w:r>
      <w:r w:rsidRPr="00EC35A5">
        <w:rPr>
          <w:rFonts w:ascii="Segoe UI" w:hAnsi="Segoe UI" w:cs="Segoe UI"/>
          <w:sz w:val="20"/>
        </w:rPr>
        <w:t xml:space="preserve"> należy przez to rozumieć Gmina Miasta Koszalin, ul. Rynek Staromiejski 6</w:t>
      </w:r>
      <w:r w:rsidR="00684FC6" w:rsidRPr="00EC35A5">
        <w:rPr>
          <w:rFonts w:ascii="Segoe UI" w:hAnsi="Segoe UI" w:cs="Segoe UI"/>
          <w:sz w:val="20"/>
        </w:rPr>
        <w:t xml:space="preserve"> – </w:t>
      </w:r>
      <w:r w:rsidRPr="00EC35A5">
        <w:rPr>
          <w:rFonts w:ascii="Segoe UI" w:hAnsi="Segoe UI" w:cs="Segoe UI"/>
          <w:sz w:val="20"/>
        </w:rPr>
        <w:t>7, 75</w:t>
      </w:r>
      <w:r w:rsidR="00684FC6" w:rsidRPr="00EC35A5">
        <w:rPr>
          <w:rFonts w:ascii="Segoe UI" w:hAnsi="Segoe UI" w:cs="Segoe UI"/>
          <w:sz w:val="20"/>
        </w:rPr>
        <w:t xml:space="preserve"> – </w:t>
      </w:r>
      <w:r w:rsidRPr="00EC35A5">
        <w:rPr>
          <w:rFonts w:ascii="Segoe UI" w:hAnsi="Segoe UI" w:cs="Segoe UI"/>
          <w:sz w:val="20"/>
        </w:rPr>
        <w:t>007 Koszalin.</w:t>
      </w:r>
    </w:p>
    <w:p w14:paraId="09726F45"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 xml:space="preserve">Ubezpieczony - </w:t>
      </w:r>
      <w:r w:rsidRPr="00EC35A5">
        <w:rPr>
          <w:rFonts w:ascii="Segoe UI" w:hAnsi="Segoe UI" w:cs="Segoe UI"/>
          <w:sz w:val="20"/>
        </w:rPr>
        <w:t>należy przez to rozumieć</w:t>
      </w:r>
      <w:r w:rsidR="005505A8" w:rsidRPr="00EC35A5">
        <w:rPr>
          <w:rFonts w:ascii="Segoe UI" w:hAnsi="Segoe UI" w:cs="Segoe UI"/>
          <w:sz w:val="20"/>
        </w:rPr>
        <w:t>:</w:t>
      </w:r>
    </w:p>
    <w:p w14:paraId="09726F46" w14:textId="77777777" w:rsidR="00C80D70" w:rsidRPr="00EC35A5" w:rsidRDefault="00C80D70" w:rsidP="00141E85">
      <w:pPr>
        <w:pStyle w:val="Akapitzlist"/>
        <w:widowControl w:val="0"/>
        <w:numPr>
          <w:ilvl w:val="1"/>
          <w:numId w:val="14"/>
        </w:numPr>
        <w:spacing w:after="0" w:line="240" w:lineRule="auto"/>
        <w:ind w:left="1083"/>
        <w:jc w:val="both"/>
        <w:rPr>
          <w:rFonts w:ascii="Segoe UI" w:hAnsi="Segoe UI" w:cs="Segoe UI"/>
          <w:sz w:val="20"/>
        </w:rPr>
      </w:pPr>
      <w:r w:rsidRPr="00EC35A5">
        <w:rPr>
          <w:rFonts w:ascii="Segoe UI" w:hAnsi="Segoe UI" w:cs="Segoe UI"/>
          <w:sz w:val="20"/>
        </w:rPr>
        <w:t>Gmina Miasta Koszalin, ul. Rynek Staromiejski 6</w:t>
      </w:r>
      <w:r w:rsidR="00684FC6" w:rsidRPr="00EC35A5">
        <w:rPr>
          <w:rFonts w:ascii="Segoe UI" w:hAnsi="Segoe UI" w:cs="Segoe UI"/>
          <w:sz w:val="20"/>
        </w:rPr>
        <w:t xml:space="preserve"> – </w:t>
      </w:r>
      <w:r w:rsidRPr="00EC35A5">
        <w:rPr>
          <w:rFonts w:ascii="Segoe UI" w:hAnsi="Segoe UI" w:cs="Segoe UI"/>
          <w:sz w:val="20"/>
        </w:rPr>
        <w:t>7, 75</w:t>
      </w:r>
      <w:r w:rsidR="00684FC6" w:rsidRPr="00EC35A5">
        <w:rPr>
          <w:rFonts w:ascii="Segoe UI" w:hAnsi="Segoe UI" w:cs="Segoe UI"/>
          <w:sz w:val="20"/>
        </w:rPr>
        <w:t xml:space="preserve"> – </w:t>
      </w:r>
      <w:r w:rsidRPr="00EC35A5">
        <w:rPr>
          <w:rFonts w:ascii="Segoe UI" w:hAnsi="Segoe UI" w:cs="Segoe UI"/>
          <w:sz w:val="20"/>
        </w:rPr>
        <w:t>007 Koszalin.</w:t>
      </w:r>
    </w:p>
    <w:p w14:paraId="09726F47" w14:textId="77777777" w:rsidR="00C80D70" w:rsidRPr="00EC35A5" w:rsidRDefault="00C80D70" w:rsidP="00141E85">
      <w:pPr>
        <w:pStyle w:val="Akapitzlist"/>
        <w:widowControl w:val="0"/>
        <w:numPr>
          <w:ilvl w:val="1"/>
          <w:numId w:val="14"/>
        </w:numPr>
        <w:spacing w:after="0" w:line="240" w:lineRule="auto"/>
        <w:ind w:left="1083"/>
        <w:jc w:val="both"/>
        <w:rPr>
          <w:rFonts w:ascii="Segoe UI" w:hAnsi="Segoe UI" w:cs="Segoe UI"/>
          <w:sz w:val="20"/>
        </w:rPr>
      </w:pPr>
      <w:r w:rsidRPr="00EC35A5">
        <w:rPr>
          <w:rFonts w:ascii="Segoe UI" w:hAnsi="Segoe UI" w:cs="Segoe UI"/>
          <w:sz w:val="20"/>
        </w:rPr>
        <w:t>Urząd Miejski w Koszalinie, ul. Rynek Staromiejski 6</w:t>
      </w:r>
      <w:r w:rsidR="00684FC6" w:rsidRPr="00EC35A5">
        <w:rPr>
          <w:rFonts w:ascii="Segoe UI" w:hAnsi="Segoe UI" w:cs="Segoe UI"/>
          <w:sz w:val="20"/>
        </w:rPr>
        <w:t xml:space="preserve"> – </w:t>
      </w:r>
      <w:r w:rsidRPr="00EC35A5">
        <w:rPr>
          <w:rFonts w:ascii="Segoe UI" w:hAnsi="Segoe UI" w:cs="Segoe UI"/>
          <w:sz w:val="20"/>
        </w:rPr>
        <w:t>7, 75</w:t>
      </w:r>
      <w:r w:rsidR="00684FC6" w:rsidRPr="00EC35A5">
        <w:rPr>
          <w:rFonts w:ascii="Segoe UI" w:hAnsi="Segoe UI" w:cs="Segoe UI"/>
          <w:sz w:val="20"/>
        </w:rPr>
        <w:t xml:space="preserve"> – </w:t>
      </w:r>
      <w:r w:rsidRPr="00EC35A5">
        <w:rPr>
          <w:rFonts w:ascii="Segoe UI" w:hAnsi="Segoe UI" w:cs="Segoe UI"/>
          <w:sz w:val="20"/>
        </w:rPr>
        <w:t>007 Koszalin.</w:t>
      </w:r>
    </w:p>
    <w:p w14:paraId="09726F48" w14:textId="77777777" w:rsidR="00C80D70" w:rsidRPr="00EC35A5" w:rsidRDefault="00C80D70" w:rsidP="00141E85">
      <w:pPr>
        <w:pStyle w:val="Akapitzlist"/>
        <w:widowControl w:val="0"/>
        <w:numPr>
          <w:ilvl w:val="1"/>
          <w:numId w:val="14"/>
        </w:numPr>
        <w:spacing w:after="0" w:line="240" w:lineRule="auto"/>
        <w:ind w:left="1083"/>
        <w:jc w:val="both"/>
        <w:rPr>
          <w:rFonts w:ascii="Segoe UI" w:hAnsi="Segoe UI" w:cs="Segoe UI"/>
          <w:sz w:val="20"/>
        </w:rPr>
      </w:pPr>
      <w:r w:rsidRPr="00EC35A5">
        <w:rPr>
          <w:rFonts w:ascii="Segoe UI" w:hAnsi="Segoe UI" w:cs="Segoe UI"/>
          <w:sz w:val="20"/>
        </w:rPr>
        <w:t>Wszystkie miejskie jednostki organizacyjne Gminy Miasta Koszalin obecne</w:t>
      </w:r>
      <w:r w:rsidR="00684FC6" w:rsidRPr="00EC35A5">
        <w:rPr>
          <w:rFonts w:ascii="Segoe UI" w:hAnsi="Segoe UI" w:cs="Segoe UI"/>
          <w:sz w:val="20"/>
        </w:rPr>
        <w:t xml:space="preserve"> </w:t>
      </w:r>
      <w:r w:rsidRPr="00EC35A5">
        <w:rPr>
          <w:rFonts w:ascii="Segoe UI" w:hAnsi="Segoe UI" w:cs="Segoe UI"/>
          <w:sz w:val="20"/>
        </w:rPr>
        <w:t xml:space="preserve">– zgodnie </w:t>
      </w:r>
      <w:r w:rsidR="00684FC6" w:rsidRPr="00EC35A5">
        <w:rPr>
          <w:rFonts w:ascii="Segoe UI" w:hAnsi="Segoe UI" w:cs="Segoe UI"/>
          <w:sz w:val="20"/>
        </w:rPr>
        <w:br/>
        <w:t>z załącznikiem N</w:t>
      </w:r>
      <w:r w:rsidRPr="00EC35A5">
        <w:rPr>
          <w:rFonts w:ascii="Segoe UI" w:hAnsi="Segoe UI" w:cs="Segoe UI"/>
          <w:sz w:val="20"/>
        </w:rPr>
        <w:t>r 1 – Wykaz ubezpieczonych i przyszłe powstałe w trakcie obowiązywania umowy ubezpieczenia.</w:t>
      </w:r>
    </w:p>
    <w:p w14:paraId="09726F49" w14:textId="77777777" w:rsidR="00D01F11" w:rsidRPr="00EC35A5" w:rsidRDefault="00684FC6" w:rsidP="00141E85">
      <w:pPr>
        <w:pStyle w:val="Akapitzlist"/>
        <w:widowControl w:val="0"/>
        <w:numPr>
          <w:ilvl w:val="1"/>
          <w:numId w:val="14"/>
        </w:numPr>
        <w:spacing w:after="0" w:line="240" w:lineRule="auto"/>
        <w:ind w:left="1083"/>
        <w:jc w:val="both"/>
        <w:rPr>
          <w:rFonts w:ascii="Segoe UI" w:hAnsi="Segoe UI" w:cs="Segoe UI"/>
          <w:sz w:val="20"/>
        </w:rPr>
      </w:pPr>
      <w:r w:rsidRPr="00EC35A5">
        <w:rPr>
          <w:rFonts w:ascii="Segoe UI" w:hAnsi="Segoe UI" w:cs="Segoe UI"/>
          <w:sz w:val="20"/>
        </w:rPr>
        <w:t xml:space="preserve">Spółki miejskie, </w:t>
      </w:r>
      <w:r w:rsidR="00D01F11" w:rsidRPr="00EC35A5">
        <w:rPr>
          <w:rFonts w:ascii="Segoe UI" w:hAnsi="Segoe UI" w:cs="Segoe UI"/>
          <w:sz w:val="20"/>
        </w:rPr>
        <w:t>tj. Zarząd Obiektów Sportowych Sp. z  o.o.</w:t>
      </w:r>
    </w:p>
    <w:p w14:paraId="09726F4A" w14:textId="77777777" w:rsidR="00C80D70" w:rsidRPr="00EC35A5" w:rsidRDefault="00C80D70" w:rsidP="00141E85">
      <w:pPr>
        <w:pStyle w:val="Akapitzlist"/>
        <w:widowControl w:val="0"/>
        <w:numPr>
          <w:ilvl w:val="1"/>
          <w:numId w:val="14"/>
        </w:numPr>
        <w:spacing w:after="0" w:line="240" w:lineRule="auto"/>
        <w:ind w:left="1083"/>
        <w:jc w:val="both"/>
        <w:rPr>
          <w:rFonts w:ascii="Segoe UI" w:hAnsi="Segoe UI" w:cs="Segoe UI"/>
          <w:sz w:val="20"/>
        </w:rPr>
      </w:pPr>
      <w:r w:rsidRPr="00EC35A5">
        <w:rPr>
          <w:rFonts w:ascii="Segoe UI" w:hAnsi="Segoe UI" w:cs="Segoe UI"/>
          <w:sz w:val="20"/>
        </w:rPr>
        <w:t>Pozostałe podmioty, na rzecz których Zamawiający zawiera umowę ubezpieczenia.</w:t>
      </w:r>
    </w:p>
    <w:p w14:paraId="09726F4B"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Opis przedmiotu zamówienia –</w:t>
      </w:r>
      <w:r w:rsidRPr="00EC35A5">
        <w:rPr>
          <w:rFonts w:ascii="Segoe UI" w:hAnsi="Segoe UI" w:cs="Segoe UI"/>
          <w:sz w:val="20"/>
        </w:rPr>
        <w:t xml:space="preserve"> program ubezpieczenia realizowany w ramach niniejszego postępowania, który Wykonawca akceptuje jako obligatoryjny za wyjątkiem zapisów określonych jako zakres fakultatywny.</w:t>
      </w:r>
    </w:p>
    <w:p w14:paraId="09726F4C"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 xml:space="preserve">Wykonawca(y)/Ubezpieczyciel </w:t>
      </w:r>
      <w:r w:rsidR="00684FC6" w:rsidRPr="00EC35A5">
        <w:rPr>
          <w:rFonts w:ascii="Segoe UI" w:hAnsi="Segoe UI" w:cs="Segoe UI"/>
          <w:sz w:val="20"/>
        </w:rPr>
        <w:t>–</w:t>
      </w:r>
      <w:r w:rsidRPr="00EC35A5">
        <w:rPr>
          <w:rFonts w:ascii="Segoe UI" w:hAnsi="Segoe UI" w:cs="Segoe UI"/>
          <w:sz w:val="20"/>
        </w:rPr>
        <w:t xml:space="preserve"> należy przez to rozumieć – Ubezpieczyciela ubiegającego się </w:t>
      </w:r>
      <w:r w:rsidR="00684FC6" w:rsidRPr="00EC35A5">
        <w:rPr>
          <w:rFonts w:ascii="Segoe UI" w:hAnsi="Segoe UI" w:cs="Segoe UI"/>
          <w:sz w:val="20"/>
        </w:rPr>
        <w:br/>
      </w:r>
      <w:r w:rsidRPr="00EC35A5">
        <w:rPr>
          <w:rFonts w:ascii="Segoe UI" w:hAnsi="Segoe UI" w:cs="Segoe UI"/>
          <w:sz w:val="20"/>
        </w:rPr>
        <w:t>o udzielenie zamówienia publicznego, który złożył ofertę lub zawarł umowę w sprawie zamówienia publicznego.</w:t>
      </w:r>
    </w:p>
    <w:p w14:paraId="09726F4D" w14:textId="77777777" w:rsidR="00350983" w:rsidRPr="00EC35A5" w:rsidRDefault="00350983" w:rsidP="00141E85">
      <w:pPr>
        <w:pStyle w:val="Akapitzlist"/>
        <w:numPr>
          <w:ilvl w:val="0"/>
          <w:numId w:val="14"/>
        </w:numPr>
        <w:spacing w:after="0"/>
        <w:ind w:left="714" w:hanging="357"/>
        <w:jc w:val="both"/>
        <w:rPr>
          <w:rFonts w:ascii="Segoe UI" w:hAnsi="Segoe UI" w:cs="Segoe UI"/>
          <w:sz w:val="20"/>
        </w:rPr>
      </w:pPr>
      <w:r w:rsidRPr="00EC35A5">
        <w:rPr>
          <w:rFonts w:ascii="Segoe UI" w:hAnsi="Segoe UI" w:cs="Segoe UI"/>
          <w:b/>
          <w:sz w:val="20"/>
        </w:rPr>
        <w:t>Miejska jednostka organizacyjna</w:t>
      </w:r>
      <w:r w:rsidRPr="00EC35A5">
        <w:rPr>
          <w:rFonts w:ascii="Segoe UI" w:hAnsi="Segoe UI" w:cs="Segoe UI"/>
          <w:sz w:val="20"/>
        </w:rPr>
        <w:t xml:space="preserve"> – należy przez to rozumieć jednostki organizacyjne działające </w:t>
      </w:r>
      <w:r w:rsidR="005505A8" w:rsidRPr="00EC35A5">
        <w:rPr>
          <w:rFonts w:ascii="Segoe UI" w:hAnsi="Segoe UI" w:cs="Segoe UI"/>
          <w:sz w:val="20"/>
        </w:rPr>
        <w:br/>
      </w:r>
      <w:r w:rsidRPr="00EC35A5">
        <w:rPr>
          <w:rFonts w:ascii="Segoe UI" w:hAnsi="Segoe UI" w:cs="Segoe UI"/>
          <w:sz w:val="20"/>
        </w:rPr>
        <w:t xml:space="preserve">w sektorze finansów publicznych, utworzone przez Miasto Koszalin w celu realizacji jego zadań, </w:t>
      </w:r>
      <w:r w:rsidR="005505A8" w:rsidRPr="00EC35A5">
        <w:rPr>
          <w:rFonts w:ascii="Segoe UI" w:hAnsi="Segoe UI" w:cs="Segoe UI"/>
          <w:sz w:val="20"/>
        </w:rPr>
        <w:br/>
      </w:r>
      <w:r w:rsidRPr="00EC35A5">
        <w:rPr>
          <w:rFonts w:ascii="Segoe UI" w:hAnsi="Segoe UI" w:cs="Segoe UI"/>
          <w:sz w:val="20"/>
        </w:rPr>
        <w:t xml:space="preserve">w tym Urząd Miasta </w:t>
      </w:r>
      <w:r w:rsidR="00F00B4D" w:rsidRPr="00EC35A5">
        <w:rPr>
          <w:rFonts w:ascii="Segoe UI" w:hAnsi="Segoe UI" w:cs="Segoe UI"/>
          <w:sz w:val="20"/>
        </w:rPr>
        <w:t>Koszalina</w:t>
      </w:r>
      <w:r w:rsidRPr="00EC35A5">
        <w:rPr>
          <w:rFonts w:ascii="Segoe UI" w:hAnsi="Segoe UI" w:cs="Segoe UI"/>
          <w:sz w:val="20"/>
        </w:rPr>
        <w:t>.</w:t>
      </w:r>
    </w:p>
    <w:p w14:paraId="09726F4E"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lastRenderedPageBreak/>
        <w:t xml:space="preserve">Franszyza redukcyjna </w:t>
      </w:r>
      <w:r w:rsidR="00684FC6" w:rsidRPr="00EC35A5">
        <w:rPr>
          <w:rFonts w:ascii="Segoe UI" w:hAnsi="Segoe UI" w:cs="Segoe UI"/>
          <w:sz w:val="20"/>
        </w:rPr>
        <w:t>–</w:t>
      </w:r>
      <w:r w:rsidRPr="00EC35A5">
        <w:rPr>
          <w:rFonts w:ascii="Segoe UI" w:hAnsi="Segoe UI" w:cs="Segoe UI"/>
          <w:sz w:val="20"/>
        </w:rPr>
        <w:t xml:space="preserve"> należy przez to rozumieć ustaloną w umowie ubezpieczenia wartość kwotową, o jaką będzie pomniejszana wysokość  odszkodowania.</w:t>
      </w:r>
    </w:p>
    <w:p w14:paraId="09726F4F"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 xml:space="preserve">Franszyza integralna </w:t>
      </w:r>
      <w:r w:rsidR="00684FC6" w:rsidRPr="00EC35A5">
        <w:rPr>
          <w:rFonts w:ascii="Segoe UI" w:hAnsi="Segoe UI" w:cs="Segoe UI"/>
          <w:b/>
          <w:sz w:val="20"/>
        </w:rPr>
        <w:t>–</w:t>
      </w:r>
      <w:r w:rsidRPr="00EC35A5">
        <w:rPr>
          <w:rFonts w:ascii="Segoe UI" w:hAnsi="Segoe UI" w:cs="Segoe UI"/>
          <w:b/>
          <w:sz w:val="20"/>
        </w:rPr>
        <w:t xml:space="preserve"> </w:t>
      </w:r>
      <w:r w:rsidRPr="00EC35A5">
        <w:rPr>
          <w:rFonts w:ascii="Segoe UI" w:hAnsi="Segoe UI" w:cs="Segoe UI"/>
          <w:sz w:val="20"/>
        </w:rPr>
        <w:t>należy przez to rozumieć ustaloną w umowie ubezpieczenia wartość kwotową, do wysokości której ubezpieczyciel nie wypłaca odszkodowania.</w:t>
      </w:r>
    </w:p>
    <w:p w14:paraId="09726F50"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Udział własny</w:t>
      </w:r>
      <w:r w:rsidRPr="00EC35A5">
        <w:rPr>
          <w:rFonts w:ascii="Segoe UI" w:hAnsi="Segoe UI" w:cs="Segoe UI"/>
          <w:sz w:val="20"/>
        </w:rPr>
        <w:t xml:space="preserve"> </w:t>
      </w:r>
      <w:r w:rsidR="00684FC6" w:rsidRPr="00EC35A5">
        <w:rPr>
          <w:rFonts w:ascii="Segoe UI" w:hAnsi="Segoe UI" w:cs="Segoe UI"/>
          <w:sz w:val="20"/>
        </w:rPr>
        <w:t>–</w:t>
      </w:r>
      <w:r w:rsidRPr="00EC35A5">
        <w:rPr>
          <w:rFonts w:ascii="Segoe UI" w:hAnsi="Segoe UI" w:cs="Segoe UI"/>
          <w:sz w:val="20"/>
        </w:rPr>
        <w:t xml:space="preserve"> określona procentowo w umowie ubezpieczenia część ustalonego odszkodowania, którą Ubezpieczony ponosi we własnym zakresie.</w:t>
      </w:r>
    </w:p>
    <w:p w14:paraId="09726F51"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b/>
          <w:sz w:val="20"/>
        </w:rPr>
        <w:t xml:space="preserve">Limit (limit odpowiedzialności) </w:t>
      </w:r>
      <w:r w:rsidR="00684FC6" w:rsidRPr="00EC35A5">
        <w:rPr>
          <w:rFonts w:ascii="Segoe UI" w:hAnsi="Segoe UI" w:cs="Segoe UI"/>
          <w:sz w:val="20"/>
        </w:rPr>
        <w:t>–</w:t>
      </w:r>
      <w:r w:rsidRPr="00EC35A5">
        <w:rPr>
          <w:rFonts w:ascii="Segoe UI" w:hAnsi="Segoe UI" w:cs="Segoe UI"/>
          <w:sz w:val="20"/>
        </w:rPr>
        <w:t xml:space="preserve"> należy przez to rozumieć ustaloną w umowie ubezpieczenia wartość ograniczającą odpowiedzialność za szkody na </w:t>
      </w:r>
      <w:r w:rsidR="00CF3724" w:rsidRPr="00EC35A5">
        <w:rPr>
          <w:rFonts w:ascii="Segoe UI" w:hAnsi="Segoe UI" w:cs="Segoe UI"/>
          <w:sz w:val="20"/>
        </w:rPr>
        <w:t xml:space="preserve">jedno i na wszystkie zdarzenia </w:t>
      </w:r>
      <w:r w:rsidRPr="00EC35A5">
        <w:rPr>
          <w:rFonts w:ascii="Segoe UI" w:hAnsi="Segoe UI" w:cs="Segoe UI"/>
          <w:sz w:val="20"/>
        </w:rPr>
        <w:t xml:space="preserve">z konsumpcją sumy ubezpieczenia. Limity mają zastosowanie do każdego rocznego okresu ubezpieczenia </w:t>
      </w:r>
      <w:r w:rsidR="005505A8" w:rsidRPr="00EC35A5">
        <w:rPr>
          <w:rFonts w:ascii="Segoe UI" w:hAnsi="Segoe UI" w:cs="Segoe UI"/>
          <w:sz w:val="20"/>
        </w:rPr>
        <w:br/>
      </w:r>
      <w:r w:rsidRPr="00EC35A5">
        <w:rPr>
          <w:rFonts w:ascii="Segoe UI" w:hAnsi="Segoe UI" w:cs="Segoe UI"/>
          <w:sz w:val="20"/>
        </w:rPr>
        <w:t>w ramach umowy.</w:t>
      </w:r>
    </w:p>
    <w:p w14:paraId="09726F52"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b/>
          <w:sz w:val="20"/>
        </w:rPr>
      </w:pPr>
      <w:r w:rsidRPr="00EC35A5">
        <w:rPr>
          <w:rFonts w:ascii="Segoe UI" w:hAnsi="Segoe UI" w:cs="Segoe UI"/>
          <w:b/>
          <w:sz w:val="20"/>
        </w:rPr>
        <w:t>Dokumenty ubezpieczenia</w:t>
      </w:r>
    </w:p>
    <w:p w14:paraId="09726F53" w14:textId="768EFE11" w:rsidR="00C80D70" w:rsidRPr="00EC35A5" w:rsidRDefault="00C80D70" w:rsidP="00141E85">
      <w:pPr>
        <w:pStyle w:val="Akapitzlist"/>
        <w:widowControl w:val="0"/>
        <w:numPr>
          <w:ilvl w:val="1"/>
          <w:numId w:val="14"/>
        </w:numPr>
        <w:spacing w:after="0" w:line="240" w:lineRule="auto"/>
        <w:ind w:left="1083" w:hanging="513"/>
        <w:jc w:val="both"/>
        <w:rPr>
          <w:rFonts w:ascii="Segoe UI" w:hAnsi="Segoe UI" w:cs="Segoe UI"/>
          <w:sz w:val="20"/>
        </w:rPr>
      </w:pPr>
      <w:r w:rsidRPr="00EC35A5">
        <w:rPr>
          <w:rFonts w:ascii="Segoe UI" w:hAnsi="Segoe UI" w:cs="Segoe UI"/>
          <w:sz w:val="20"/>
        </w:rPr>
        <w:t xml:space="preserve">Ubezpieczyciel, którego oferta zostanie uznana za najkorzystniejszą w toku postępowania </w:t>
      </w:r>
      <w:r w:rsidR="00684FC6" w:rsidRPr="00EC35A5">
        <w:rPr>
          <w:rFonts w:ascii="Segoe UI" w:hAnsi="Segoe UI" w:cs="Segoe UI"/>
          <w:sz w:val="20"/>
        </w:rPr>
        <w:br/>
      </w:r>
      <w:r w:rsidRPr="00EC35A5">
        <w:rPr>
          <w:rFonts w:ascii="Segoe UI" w:hAnsi="Segoe UI" w:cs="Segoe UI"/>
          <w:sz w:val="20"/>
        </w:rPr>
        <w:t xml:space="preserve">o udzielenie zamówienia podpisze z Zamawiającym umowę ubezpieczenia na </w:t>
      </w:r>
      <w:r w:rsidR="001A2F75">
        <w:rPr>
          <w:rFonts w:ascii="Segoe UI" w:hAnsi="Segoe UI" w:cs="Segoe UI"/>
          <w:sz w:val="20"/>
        </w:rPr>
        <w:t>12</w:t>
      </w:r>
      <w:r w:rsidR="004B60CE" w:rsidRPr="00EC35A5">
        <w:rPr>
          <w:rFonts w:ascii="Segoe UI" w:hAnsi="Segoe UI" w:cs="Segoe UI"/>
          <w:sz w:val="20"/>
        </w:rPr>
        <w:t xml:space="preserve"> miesięcy</w:t>
      </w:r>
      <w:r w:rsidR="00350983" w:rsidRPr="00EC35A5">
        <w:rPr>
          <w:rFonts w:ascii="Segoe UI" w:hAnsi="Segoe UI" w:cs="Segoe UI"/>
          <w:sz w:val="20"/>
        </w:rPr>
        <w:t xml:space="preserve"> </w:t>
      </w:r>
      <w:r w:rsidR="005505A8" w:rsidRPr="00EC35A5">
        <w:rPr>
          <w:rFonts w:ascii="Segoe UI" w:hAnsi="Segoe UI" w:cs="Segoe UI"/>
          <w:sz w:val="20"/>
        </w:rPr>
        <w:br/>
      </w:r>
      <w:r w:rsidR="00350983" w:rsidRPr="00EC35A5">
        <w:rPr>
          <w:rFonts w:ascii="Segoe UI" w:hAnsi="Segoe UI" w:cs="Segoe UI"/>
          <w:sz w:val="20"/>
        </w:rPr>
        <w:t xml:space="preserve">z uwzględnieniem </w:t>
      </w:r>
      <w:r w:rsidR="005505A8" w:rsidRPr="00EC35A5">
        <w:rPr>
          <w:rFonts w:ascii="Segoe UI" w:hAnsi="Segoe UI" w:cs="Segoe UI"/>
          <w:sz w:val="20"/>
        </w:rPr>
        <w:t>p</w:t>
      </w:r>
      <w:r w:rsidR="00350983" w:rsidRPr="00EC35A5">
        <w:rPr>
          <w:rFonts w:ascii="Segoe UI" w:hAnsi="Segoe UI" w:cs="Segoe UI"/>
          <w:sz w:val="20"/>
        </w:rPr>
        <w:t xml:space="preserve">rawa opcji A oraz </w:t>
      </w:r>
      <w:r w:rsidR="005505A8" w:rsidRPr="00EC35A5">
        <w:rPr>
          <w:rFonts w:ascii="Segoe UI" w:hAnsi="Segoe UI" w:cs="Segoe UI"/>
          <w:sz w:val="20"/>
        </w:rPr>
        <w:t>p</w:t>
      </w:r>
      <w:r w:rsidR="00350983" w:rsidRPr="00EC35A5">
        <w:rPr>
          <w:rFonts w:ascii="Segoe UI" w:hAnsi="Segoe UI" w:cs="Segoe UI"/>
          <w:sz w:val="20"/>
        </w:rPr>
        <w:t xml:space="preserve">rawa </w:t>
      </w:r>
      <w:r w:rsidR="005505A8" w:rsidRPr="00EC35A5">
        <w:rPr>
          <w:rFonts w:ascii="Segoe UI" w:hAnsi="Segoe UI" w:cs="Segoe UI"/>
          <w:sz w:val="20"/>
        </w:rPr>
        <w:t>o</w:t>
      </w:r>
      <w:r w:rsidR="00350983" w:rsidRPr="00EC35A5">
        <w:rPr>
          <w:rFonts w:ascii="Segoe UI" w:hAnsi="Segoe UI" w:cs="Segoe UI"/>
          <w:sz w:val="20"/>
        </w:rPr>
        <w:t>pcji B</w:t>
      </w:r>
      <w:r w:rsidRPr="00EC35A5">
        <w:rPr>
          <w:rFonts w:ascii="Segoe UI" w:hAnsi="Segoe UI" w:cs="Segoe UI"/>
          <w:sz w:val="20"/>
        </w:rPr>
        <w:t xml:space="preserve">. Opis przedmiotu zamówienia uwzględniający ofertę Wykonawcy stanowiący program ubezpieczenia będzie załącznikiem </w:t>
      </w:r>
      <w:r w:rsidR="00716C21" w:rsidRPr="00EC35A5">
        <w:rPr>
          <w:rFonts w:ascii="Segoe UI" w:hAnsi="Segoe UI" w:cs="Segoe UI"/>
          <w:sz w:val="20"/>
        </w:rPr>
        <w:br/>
      </w:r>
      <w:r w:rsidRPr="00EC35A5">
        <w:rPr>
          <w:rFonts w:ascii="Segoe UI" w:hAnsi="Segoe UI" w:cs="Segoe UI"/>
          <w:sz w:val="20"/>
        </w:rPr>
        <w:t>do umowy ubezpieczenia.</w:t>
      </w:r>
    </w:p>
    <w:p w14:paraId="09726F54" w14:textId="682B27F3" w:rsidR="00C80D70" w:rsidRPr="00EC35A5" w:rsidRDefault="00C80D70" w:rsidP="00141E85">
      <w:pPr>
        <w:pStyle w:val="Akapitzlist"/>
        <w:widowControl w:val="0"/>
        <w:numPr>
          <w:ilvl w:val="1"/>
          <w:numId w:val="14"/>
        </w:numPr>
        <w:spacing w:after="0" w:line="240" w:lineRule="auto"/>
        <w:ind w:left="1083" w:hanging="513"/>
        <w:jc w:val="both"/>
        <w:rPr>
          <w:rFonts w:ascii="Segoe UI" w:hAnsi="Segoe UI" w:cs="Segoe UI"/>
          <w:sz w:val="20"/>
        </w:rPr>
      </w:pPr>
      <w:r w:rsidRPr="00EC35A5">
        <w:rPr>
          <w:rFonts w:ascii="Segoe UI" w:hAnsi="Segoe UI" w:cs="Segoe UI"/>
          <w:sz w:val="20"/>
        </w:rPr>
        <w:t xml:space="preserve">Dla każdego rodzaju ryzyk zawartych w opisie przedmiotu zamówienia </w:t>
      </w:r>
      <w:r w:rsidR="00684FC6" w:rsidRPr="00EC35A5">
        <w:rPr>
          <w:rFonts w:ascii="Segoe UI" w:hAnsi="Segoe UI" w:cs="Segoe UI"/>
          <w:sz w:val="20"/>
        </w:rPr>
        <w:br/>
      </w:r>
      <w:r w:rsidR="0034688B">
        <w:rPr>
          <w:rFonts w:ascii="Segoe UI" w:hAnsi="Segoe UI" w:cs="Segoe UI"/>
          <w:sz w:val="20"/>
        </w:rPr>
        <w:t>d</w:t>
      </w:r>
      <w:r w:rsidRPr="00EC35A5">
        <w:rPr>
          <w:rFonts w:ascii="Segoe UI" w:hAnsi="Segoe UI" w:cs="Segoe UI"/>
          <w:sz w:val="20"/>
        </w:rPr>
        <w:t xml:space="preserve">la jednostek organizacyjnych Miasta Koszalin wykonawca wystawi </w:t>
      </w:r>
      <w:r w:rsidR="00350983" w:rsidRPr="00EC35A5">
        <w:rPr>
          <w:rFonts w:ascii="Segoe UI" w:hAnsi="Segoe UI" w:cs="Segoe UI"/>
          <w:sz w:val="20"/>
        </w:rPr>
        <w:t xml:space="preserve">na roczne okresy ubezpieczenia </w:t>
      </w:r>
      <w:r w:rsidRPr="00EC35A5">
        <w:rPr>
          <w:rFonts w:ascii="Segoe UI" w:hAnsi="Segoe UI" w:cs="Segoe UI"/>
          <w:sz w:val="20"/>
        </w:rPr>
        <w:t>odrębne polisy/certyfikaty ubezpieczeniowe potwierdzające zawarcie ubezpieczeń na warunkach programu ubezpieczenia</w:t>
      </w:r>
      <w:r w:rsidR="00350983" w:rsidRPr="00EC35A5">
        <w:rPr>
          <w:rFonts w:ascii="Segoe UI" w:hAnsi="Segoe UI" w:cs="Segoe UI"/>
          <w:sz w:val="20"/>
        </w:rPr>
        <w:t>.</w:t>
      </w:r>
    </w:p>
    <w:p w14:paraId="09726F8B" w14:textId="05C275D2" w:rsidR="00684FC6" w:rsidRPr="00BD1FAC" w:rsidRDefault="00C80D70" w:rsidP="00790374">
      <w:pPr>
        <w:pStyle w:val="Akapitzlist"/>
        <w:widowControl w:val="0"/>
        <w:numPr>
          <w:ilvl w:val="1"/>
          <w:numId w:val="14"/>
        </w:numPr>
        <w:spacing w:after="0" w:line="240" w:lineRule="auto"/>
        <w:ind w:left="1083" w:hanging="513"/>
        <w:jc w:val="both"/>
        <w:rPr>
          <w:rFonts w:ascii="Segoe UI" w:hAnsi="Segoe UI" w:cs="Segoe UI"/>
          <w:sz w:val="20"/>
        </w:rPr>
      </w:pPr>
      <w:r w:rsidRPr="00EC35A5">
        <w:rPr>
          <w:rFonts w:ascii="Segoe UI" w:hAnsi="Segoe UI" w:cs="Segoe UI"/>
          <w:sz w:val="20"/>
        </w:rPr>
        <w:t>Wykonawca wystawi odpowiednie dokumenty ubezpieczeniowe – potwierdzenia zawarcia umowy ubezpieczenia dla wszystkich płatników polis.</w:t>
      </w:r>
    </w:p>
    <w:p w14:paraId="09726F91" w14:textId="361862EE" w:rsidR="00C80D70" w:rsidRPr="00E6098F" w:rsidRDefault="00C80D70" w:rsidP="0014644B">
      <w:pPr>
        <w:pStyle w:val="Akapitzlist"/>
        <w:widowControl w:val="0"/>
        <w:numPr>
          <w:ilvl w:val="0"/>
          <w:numId w:val="14"/>
        </w:numPr>
        <w:spacing w:after="0" w:line="240" w:lineRule="auto"/>
        <w:jc w:val="both"/>
        <w:rPr>
          <w:rFonts w:ascii="Segoe UI" w:hAnsi="Segoe UI" w:cs="Segoe UI"/>
          <w:b/>
          <w:sz w:val="18"/>
          <w:szCs w:val="18"/>
        </w:rPr>
      </w:pPr>
      <w:r w:rsidRPr="00E6098F">
        <w:rPr>
          <w:rFonts w:ascii="Segoe UI" w:hAnsi="Segoe UI" w:cs="Segoe UI"/>
          <w:sz w:val="20"/>
          <w:szCs w:val="18"/>
        </w:rPr>
        <w:t>Ubezpieczyciel ustali z Ubezpieczającym oraz obsługującym Brokerem Miasta tryb</w:t>
      </w:r>
      <w:r w:rsidRPr="00E6098F">
        <w:rPr>
          <w:rFonts w:ascii="Segoe UI" w:hAnsi="Segoe UI" w:cs="Segoe UI"/>
          <w:sz w:val="20"/>
          <w:szCs w:val="18"/>
        </w:rPr>
        <w:br/>
        <w:t xml:space="preserve"> i sposób obsługi ubezpieczeń w terminie 45 dni od dnia podpisania umowy ubezpieczenia w zakresie wszystkich ryzyk będących przedmiotem niniejszego postępowania.</w:t>
      </w:r>
    </w:p>
    <w:p w14:paraId="09726F93"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sz w:val="20"/>
        </w:rPr>
        <w:t>Wszystkie limity podane w specyfikacji istotnych warunków zamówienia dotyczą 12 miesięcznego okresu ubezpieczenia.</w:t>
      </w:r>
    </w:p>
    <w:p w14:paraId="09726F94"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sz w:val="20"/>
        </w:rPr>
      </w:pPr>
      <w:r w:rsidRPr="00EC35A5">
        <w:rPr>
          <w:rFonts w:ascii="Segoe UI" w:hAnsi="Segoe UI" w:cs="Segoe UI"/>
          <w:sz w:val="20"/>
        </w:rPr>
        <w:t>W ramach sum ubezpieczenia lub ustalonych limitów Wykonawca obejmuje ochroną ubezpieczeniową wszystkie placówki miejskich jednostek organizacyjnych oraz pozostałych podmiotów uczestniczących we wspólnym postępowaniu.</w:t>
      </w:r>
    </w:p>
    <w:p w14:paraId="09726F95" w14:textId="0AAF7BCA" w:rsidR="00946A99" w:rsidRPr="00EC35A5" w:rsidRDefault="000902A4" w:rsidP="00B84B02">
      <w:pPr>
        <w:pStyle w:val="Akapitzlist"/>
        <w:widowControl w:val="0"/>
        <w:numPr>
          <w:ilvl w:val="0"/>
          <w:numId w:val="14"/>
        </w:numPr>
        <w:jc w:val="both"/>
        <w:rPr>
          <w:rFonts w:ascii="Segoe UI" w:hAnsi="Segoe UI" w:cs="Segoe UI"/>
          <w:sz w:val="20"/>
        </w:rPr>
      </w:pPr>
      <w:r>
        <w:rPr>
          <w:rFonts w:ascii="Segoe UI" w:hAnsi="Segoe UI" w:cs="Segoe UI"/>
          <w:sz w:val="20"/>
        </w:rPr>
        <w:t>Zamawiający wymaga, aby w</w:t>
      </w:r>
      <w:r w:rsidR="00516128">
        <w:rPr>
          <w:rFonts w:ascii="Segoe UI" w:hAnsi="Segoe UI" w:cs="Segoe UI"/>
          <w:sz w:val="20"/>
        </w:rPr>
        <w:t xml:space="preserve"> przypadku </w:t>
      </w:r>
      <w:r w:rsidR="00717104">
        <w:rPr>
          <w:rFonts w:ascii="Segoe UI" w:hAnsi="Segoe UI" w:cs="Segoe UI"/>
          <w:sz w:val="20"/>
        </w:rPr>
        <w:t xml:space="preserve">wyboru oferty Wykonawcy będącego </w:t>
      </w:r>
      <w:r w:rsidR="00946A99" w:rsidRPr="00EC35A5">
        <w:rPr>
          <w:rFonts w:ascii="Segoe UI" w:hAnsi="Segoe UI" w:cs="Segoe UI"/>
          <w:sz w:val="20"/>
        </w:rPr>
        <w:t>Towarzystw</w:t>
      </w:r>
      <w:r w:rsidR="005D6BBB">
        <w:rPr>
          <w:rFonts w:ascii="Segoe UI" w:hAnsi="Segoe UI" w:cs="Segoe UI"/>
          <w:sz w:val="20"/>
        </w:rPr>
        <w:t>em</w:t>
      </w:r>
      <w:r w:rsidR="00946A99" w:rsidRPr="00EC35A5">
        <w:rPr>
          <w:rFonts w:ascii="Segoe UI" w:hAnsi="Segoe UI" w:cs="Segoe UI"/>
          <w:sz w:val="20"/>
        </w:rPr>
        <w:t xml:space="preserve"> Ubezpieczeń Wzajemnych</w:t>
      </w:r>
      <w:r w:rsidR="00A81360">
        <w:rPr>
          <w:rFonts w:ascii="Segoe UI" w:hAnsi="Segoe UI" w:cs="Segoe UI"/>
          <w:sz w:val="20"/>
        </w:rPr>
        <w:t xml:space="preserve">, </w:t>
      </w:r>
      <w:r w:rsidR="00946A99" w:rsidRPr="00EC35A5">
        <w:rPr>
          <w:rFonts w:ascii="Segoe UI" w:hAnsi="Segoe UI" w:cs="Segoe UI"/>
          <w:sz w:val="20"/>
        </w:rPr>
        <w:t>Zamawiający/Ubezpieczający/Ubezpieczony nie byli zobowiązani do pokrywania strat Wykonawcy działającego w formie towarzystwa ubezpieczeń wzajemnych przez wnoszenie dodatkowej składki, zgodnie z art. 111 ust. 2 Ustawy z dnia 11 września 2015 r. o działalności ubezpieczeniowej i reasekuracyjnej (</w:t>
      </w:r>
      <w:r w:rsidR="00B84B02" w:rsidRPr="00B84B02">
        <w:rPr>
          <w:rFonts w:ascii="Segoe UI" w:hAnsi="Segoe UI" w:cs="Segoe UI"/>
          <w:sz w:val="20"/>
        </w:rPr>
        <w:t xml:space="preserve">t.j. </w:t>
      </w:r>
      <w:r w:rsidR="00946A99" w:rsidRPr="00EC35A5">
        <w:rPr>
          <w:rFonts w:ascii="Segoe UI" w:hAnsi="Segoe UI" w:cs="Segoe UI"/>
          <w:sz w:val="20"/>
        </w:rPr>
        <w:t xml:space="preserve">Dz. U. </w:t>
      </w:r>
      <w:r w:rsidR="00B84B02" w:rsidRPr="00B84B02">
        <w:rPr>
          <w:rFonts w:ascii="Segoe UI" w:hAnsi="Segoe UI" w:cs="Segoe UI"/>
          <w:sz w:val="20"/>
        </w:rPr>
        <w:t>z 2021 r.</w:t>
      </w:r>
      <w:r w:rsidR="00946A99" w:rsidRPr="00EC35A5">
        <w:rPr>
          <w:rFonts w:ascii="Segoe UI" w:hAnsi="Segoe UI" w:cs="Segoe UI"/>
          <w:sz w:val="20"/>
        </w:rPr>
        <w:t xml:space="preserve"> poz. </w:t>
      </w:r>
      <w:r w:rsidR="00B84B02" w:rsidRPr="00B84B02">
        <w:rPr>
          <w:rFonts w:ascii="Segoe UI" w:hAnsi="Segoe UI" w:cs="Segoe UI"/>
          <w:sz w:val="20"/>
        </w:rPr>
        <w:t>1130, 2140 2328, z 2022 r. poz. 655, 1488,1933.</w:t>
      </w:r>
      <w:r w:rsidR="00946A99" w:rsidRPr="00B84B02">
        <w:rPr>
          <w:rFonts w:ascii="Segoe UI" w:hAnsi="Segoe UI" w:cs="Segoe UI"/>
          <w:sz w:val="20"/>
        </w:rPr>
        <w:t>).</w:t>
      </w:r>
    </w:p>
    <w:p w14:paraId="09726F96" w14:textId="77777777" w:rsidR="00681325" w:rsidRPr="00EC35A5" w:rsidRDefault="00681325" w:rsidP="00141E85">
      <w:pPr>
        <w:pStyle w:val="Akapitzlist"/>
        <w:spacing w:after="0" w:line="240" w:lineRule="auto"/>
        <w:ind w:left="723"/>
        <w:jc w:val="both"/>
        <w:rPr>
          <w:rFonts w:ascii="Segoe UI" w:hAnsi="Segoe UI" w:cs="Segoe UI"/>
          <w:b/>
          <w:sz w:val="20"/>
        </w:rPr>
      </w:pPr>
    </w:p>
    <w:p w14:paraId="09726F97" w14:textId="46C7B50A" w:rsidR="00C80D70" w:rsidRPr="00EC35A5" w:rsidRDefault="00C80D70" w:rsidP="005828CB">
      <w:pPr>
        <w:pStyle w:val="Akapitzlist"/>
        <w:widowControl w:val="0"/>
        <w:numPr>
          <w:ilvl w:val="0"/>
          <w:numId w:val="14"/>
        </w:numPr>
        <w:spacing w:after="0" w:line="240" w:lineRule="auto"/>
        <w:ind w:left="723"/>
        <w:jc w:val="both"/>
        <w:rPr>
          <w:rFonts w:ascii="Segoe UI" w:hAnsi="Segoe UI" w:cs="Segoe UI"/>
          <w:b/>
          <w:sz w:val="20"/>
        </w:rPr>
      </w:pPr>
      <w:r w:rsidRPr="000B6C65">
        <w:rPr>
          <w:rFonts w:ascii="Segoe UI" w:hAnsi="Segoe UI" w:cs="Segoe UI"/>
          <w:b/>
          <w:sz w:val="20"/>
        </w:rPr>
        <w:t>W</w:t>
      </w:r>
      <w:r w:rsidR="005828CB">
        <w:rPr>
          <w:rFonts w:ascii="Segoe UI" w:hAnsi="Segoe UI" w:cs="Segoe UI"/>
          <w:b/>
          <w:sz w:val="20"/>
        </w:rPr>
        <w:t>ybrane definicje ryzyk</w:t>
      </w:r>
    </w:p>
    <w:p w14:paraId="09726F98" w14:textId="77777777" w:rsidR="00C80D70" w:rsidRPr="00EC35A5" w:rsidRDefault="00C80D70" w:rsidP="00C17479">
      <w:pPr>
        <w:ind w:left="709"/>
        <w:jc w:val="both"/>
        <w:rPr>
          <w:rFonts w:ascii="Segoe UI" w:hAnsi="Segoe UI" w:cs="Segoe UI"/>
        </w:rPr>
      </w:pPr>
      <w:r w:rsidRPr="00EC35A5">
        <w:rPr>
          <w:rFonts w:ascii="Segoe UI" w:hAnsi="Segoe UI" w:cs="Segoe UI"/>
        </w:rPr>
        <w:t>Wymienione definicje obowiązują swoim zakresem i rozszerzają warunki wymagane ubezpieczeń i stanowią warunek obligatoryjny ochrony ubezpieczeniowej w zakresach wskazanych poszczególnymi definicjami.</w:t>
      </w:r>
    </w:p>
    <w:p w14:paraId="09726F99"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Pożar</w:t>
      </w:r>
      <w:r w:rsidRPr="00EC35A5">
        <w:rPr>
          <w:rFonts w:ascii="Segoe UI" w:hAnsi="Segoe UI" w:cs="Segoe UI"/>
        </w:rPr>
        <w:t xml:space="preserve"> </w:t>
      </w:r>
      <w:r w:rsidR="00684FC6" w:rsidRPr="00EC35A5">
        <w:rPr>
          <w:rFonts w:ascii="Segoe UI" w:hAnsi="Segoe UI" w:cs="Segoe UI"/>
        </w:rPr>
        <w:t>– z</w:t>
      </w:r>
      <w:r w:rsidRPr="00EC35A5">
        <w:rPr>
          <w:rFonts w:ascii="Segoe UI" w:hAnsi="Segoe UI" w:cs="Segoe UI"/>
        </w:rPr>
        <w:t xml:space="preserve">a pożar uważa się ogień, który przedostał się poza palenisko lub powstał bez paleniska </w:t>
      </w:r>
      <w:r w:rsidR="00681325" w:rsidRPr="00EC35A5">
        <w:rPr>
          <w:rFonts w:ascii="Segoe UI" w:hAnsi="Segoe UI" w:cs="Segoe UI"/>
        </w:rPr>
        <w:t>i rozszerzył się o własnej sile.</w:t>
      </w:r>
    </w:p>
    <w:p w14:paraId="09726F9A"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Uderzenie pioruna </w:t>
      </w:r>
      <w:r w:rsidR="00684FC6" w:rsidRPr="00EC35A5">
        <w:rPr>
          <w:rFonts w:ascii="Segoe UI" w:hAnsi="Segoe UI" w:cs="Segoe UI"/>
          <w:b/>
        </w:rPr>
        <w:t>–</w:t>
      </w:r>
      <w:r w:rsidRPr="00EC35A5">
        <w:rPr>
          <w:rFonts w:ascii="Segoe UI" w:hAnsi="Segoe UI" w:cs="Segoe UI"/>
          <w:b/>
        </w:rPr>
        <w:t xml:space="preserve"> </w:t>
      </w:r>
      <w:r w:rsidRPr="00EC35A5">
        <w:rPr>
          <w:rFonts w:ascii="Segoe UI" w:hAnsi="Segoe UI" w:cs="Segoe UI"/>
        </w:rPr>
        <w:t>bezpośrednie oddziaływanie pioruna (wyładowania atmosfer</w:t>
      </w:r>
      <w:r w:rsidR="00681325" w:rsidRPr="00EC35A5">
        <w:rPr>
          <w:rFonts w:ascii="Segoe UI" w:hAnsi="Segoe UI" w:cs="Segoe UI"/>
        </w:rPr>
        <w:t>ycznego) na ubezpieczone mienie.</w:t>
      </w:r>
    </w:p>
    <w:p w14:paraId="09726F9B" w14:textId="7FAD43CE"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Eksplozja </w:t>
      </w:r>
      <w:r w:rsidR="00684FC6" w:rsidRPr="00EC35A5">
        <w:rPr>
          <w:rFonts w:ascii="Segoe UI" w:hAnsi="Segoe UI" w:cs="Segoe UI"/>
          <w:b/>
        </w:rPr>
        <w:t>–</w:t>
      </w:r>
      <w:r w:rsidRPr="00EC35A5">
        <w:rPr>
          <w:rFonts w:ascii="Segoe UI" w:hAnsi="Segoe UI" w:cs="Segoe UI"/>
          <w:b/>
        </w:rPr>
        <w:t xml:space="preserve"> </w:t>
      </w:r>
      <w:r w:rsidR="00684FC6" w:rsidRPr="00EC35A5">
        <w:rPr>
          <w:rFonts w:ascii="Segoe UI" w:hAnsi="Segoe UI" w:cs="Segoe UI"/>
        </w:rPr>
        <w:t>z</w:t>
      </w:r>
      <w:r w:rsidRPr="00EC35A5">
        <w:rPr>
          <w:rFonts w:ascii="Segoe UI" w:hAnsi="Segoe UI" w:cs="Segoe UI"/>
        </w:rPr>
        <w:t xml:space="preserve">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w:t>
      </w:r>
      <w:r w:rsidRPr="00EC35A5">
        <w:rPr>
          <w:rFonts w:ascii="Segoe UI" w:hAnsi="Segoe UI" w:cs="Segoe UI"/>
        </w:rPr>
        <w:lastRenderedPageBreak/>
        <w:t>takich rozmiarach, iż w skutek ujścia gazów, pyłów, pary lub cieczy nastąpiło nagłe wyrównanie ciśnień.</w:t>
      </w:r>
      <w:r w:rsidR="00F6045B" w:rsidRPr="00EC35A5">
        <w:rPr>
          <w:rFonts w:ascii="Segoe UI" w:hAnsi="Segoe UI" w:cs="Segoe UI"/>
        </w:rPr>
        <w:t xml:space="preserve"> </w:t>
      </w:r>
      <w:r w:rsidRPr="00EC35A5">
        <w:rPr>
          <w:rFonts w:ascii="Segoe UI" w:hAnsi="Segoe UI" w:cs="Segoe UI"/>
        </w:rPr>
        <w:t>Za spowodowane eksplozją uważa się również szkody powstałe wskutek implozji polegającej na uszkodzeniu zbiornika lub aparatu próżniowego ciśnieniem zewnętrznym.</w:t>
      </w:r>
    </w:p>
    <w:p w14:paraId="09726F9C"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Upadek statku powietrznego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 xml:space="preserve">a upadek statku powietrznego uważa się katastrofę </w:t>
      </w:r>
      <w:r w:rsidR="00F6045B" w:rsidRPr="00EC35A5">
        <w:rPr>
          <w:rFonts w:ascii="Segoe UI" w:hAnsi="Segoe UI" w:cs="Segoe UI"/>
        </w:rPr>
        <w:br/>
      </w:r>
      <w:r w:rsidRPr="00EC35A5">
        <w:rPr>
          <w:rFonts w:ascii="Segoe UI" w:hAnsi="Segoe UI" w:cs="Segoe UI"/>
        </w:rPr>
        <w:t>bądź przymusowe lądowanie samolotu silnikowego, bezsilnikowego lub innego obiektu latającego, a także upadek jego części lub przewożonego ładunku.</w:t>
      </w:r>
    </w:p>
    <w:p w14:paraId="09726F9D" w14:textId="350F3BF5"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Huragan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a huragan uważa się wiatr, o prędkości nie mniejszej niż 1</w:t>
      </w:r>
      <w:r w:rsidR="006324CF" w:rsidRPr="00EC35A5">
        <w:rPr>
          <w:rFonts w:ascii="Segoe UI" w:hAnsi="Segoe UI" w:cs="Segoe UI"/>
        </w:rPr>
        <w:t>5</w:t>
      </w:r>
      <w:r w:rsidRPr="00EC35A5">
        <w:rPr>
          <w:rFonts w:ascii="Segoe UI" w:hAnsi="Segoe UI" w:cs="Segoe UI"/>
        </w:rPr>
        <w:t>,0 m/sek ustalonej przez Instytut Meteorologii i Gospodarki Wodnej (IMiGW). W przypadkach braku uzyskania opinii IMiGW wystąpienie huraganu stwierdza się na podstawie stanu faktycznego i rozmiaru szkód w miejscu ich powstania bądź w bezpośrednim sąsiedztwie.</w:t>
      </w:r>
    </w:p>
    <w:p w14:paraId="09726F9E" w14:textId="77777777" w:rsidR="00C80D70" w:rsidRPr="00EC35A5" w:rsidRDefault="00F6045B" w:rsidP="005828CB">
      <w:pPr>
        <w:numPr>
          <w:ilvl w:val="0"/>
          <w:numId w:val="238"/>
        </w:numPr>
        <w:spacing w:line="276" w:lineRule="auto"/>
        <w:jc w:val="both"/>
        <w:rPr>
          <w:rFonts w:ascii="Segoe UI" w:hAnsi="Segoe UI" w:cs="Segoe UI"/>
        </w:rPr>
      </w:pPr>
      <w:r w:rsidRPr="00EC35A5">
        <w:rPr>
          <w:rFonts w:ascii="Segoe UI" w:hAnsi="Segoe UI" w:cs="Segoe UI"/>
          <w:b/>
        </w:rPr>
        <w:t>U</w:t>
      </w:r>
      <w:r w:rsidR="00C80D70" w:rsidRPr="00EC35A5">
        <w:rPr>
          <w:rFonts w:ascii="Segoe UI" w:hAnsi="Segoe UI" w:cs="Segoe UI"/>
          <w:b/>
        </w:rPr>
        <w:t>padek drzew, budynków lub budowli</w:t>
      </w:r>
      <w:r w:rsidR="00C80D70" w:rsidRPr="00EC35A5">
        <w:rPr>
          <w:rFonts w:ascii="Segoe UI" w:hAnsi="Segoe UI" w:cs="Segoe UI"/>
        </w:rPr>
        <w:t xml:space="preserve"> – przewrócenie się na przedmiot ubezpieczenia rosnących drzew, ich fragmentów lub nie będących we władaniu ubezpieczającego budynków, budow</w:t>
      </w:r>
      <w:r w:rsidR="00681325" w:rsidRPr="00EC35A5">
        <w:rPr>
          <w:rFonts w:ascii="Segoe UI" w:hAnsi="Segoe UI" w:cs="Segoe UI"/>
        </w:rPr>
        <w:t>li lub ich części lub elementów.</w:t>
      </w:r>
    </w:p>
    <w:p w14:paraId="09726F9F"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Grad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a grad uważa się opad atmosferyczny w postaci cząsteczek lodowych.</w:t>
      </w:r>
    </w:p>
    <w:p w14:paraId="09726FA0" w14:textId="77777777" w:rsidR="00916F12"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Osuwanie się ziemi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a osuwanie się ziemi uważa się ruch ziemi na stokach, nie spowodowane działalnością człowieka.</w:t>
      </w:r>
    </w:p>
    <w:p w14:paraId="09726FA1" w14:textId="77777777" w:rsidR="00C80D70" w:rsidRPr="00EC35A5" w:rsidRDefault="00F6045B" w:rsidP="005828CB">
      <w:pPr>
        <w:numPr>
          <w:ilvl w:val="0"/>
          <w:numId w:val="238"/>
        </w:numPr>
        <w:spacing w:line="276" w:lineRule="auto"/>
        <w:jc w:val="both"/>
        <w:rPr>
          <w:rFonts w:ascii="Segoe UI" w:hAnsi="Segoe UI" w:cs="Segoe UI"/>
        </w:rPr>
      </w:pPr>
      <w:r w:rsidRPr="00EC35A5">
        <w:rPr>
          <w:rFonts w:ascii="Segoe UI" w:hAnsi="Segoe UI" w:cs="Segoe UI"/>
          <w:b/>
        </w:rPr>
        <w:t xml:space="preserve">Zapadanie się ziemi – </w:t>
      </w:r>
      <w:r w:rsidRPr="00EC35A5">
        <w:rPr>
          <w:rFonts w:ascii="Segoe UI" w:hAnsi="Segoe UI" w:cs="Segoe UI"/>
        </w:rPr>
        <w:t>z</w:t>
      </w:r>
      <w:r w:rsidR="00C80D70" w:rsidRPr="00EC35A5">
        <w:rPr>
          <w:rFonts w:ascii="Segoe UI" w:hAnsi="Segoe UI" w:cs="Segoe UI"/>
        </w:rPr>
        <w:t>a zapadanie ziemi uważa się obniżenie terenu spowodowane przez próżnie w strukturze ziemi,</w:t>
      </w:r>
      <w:r w:rsidR="00916F12" w:rsidRPr="00EC35A5">
        <w:rPr>
          <w:rFonts w:ascii="Segoe UI" w:hAnsi="Segoe UI" w:cs="Segoe UI"/>
        </w:rPr>
        <w:t xml:space="preserve"> nie spowodowane działalnością człowieka.</w:t>
      </w:r>
    </w:p>
    <w:p w14:paraId="09726FA2"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Lawina </w:t>
      </w:r>
      <w:r w:rsidR="00F6045B"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 xml:space="preserve">a lawinę uważa się gwałtowne osuwanie się lub staczanie mas śniegu, lodu, skał, kamieni </w:t>
      </w:r>
      <w:r w:rsidR="00F6045B" w:rsidRPr="00EC35A5">
        <w:rPr>
          <w:rFonts w:ascii="Segoe UI" w:hAnsi="Segoe UI" w:cs="Segoe UI"/>
        </w:rPr>
        <w:br/>
      </w:r>
      <w:r w:rsidRPr="00EC35A5">
        <w:rPr>
          <w:rFonts w:ascii="Segoe UI" w:hAnsi="Segoe UI" w:cs="Segoe UI"/>
        </w:rPr>
        <w:t>lub błota ze zboczy górskich.</w:t>
      </w:r>
    </w:p>
    <w:p w14:paraId="09726FA3"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Uderzenie pojazdu </w:t>
      </w:r>
      <w:r w:rsidR="00F6045B" w:rsidRPr="00EC35A5">
        <w:rPr>
          <w:rFonts w:ascii="Segoe UI" w:hAnsi="Segoe UI" w:cs="Segoe UI"/>
          <w:b/>
        </w:rPr>
        <w:t>–</w:t>
      </w:r>
      <w:r w:rsidRPr="00EC35A5">
        <w:rPr>
          <w:rFonts w:ascii="Segoe UI" w:hAnsi="Segoe UI" w:cs="Segoe UI"/>
          <w:b/>
        </w:rPr>
        <w:t xml:space="preserve"> </w:t>
      </w:r>
      <w:r w:rsidRPr="00EC35A5">
        <w:rPr>
          <w:rFonts w:ascii="Segoe UI" w:hAnsi="Segoe UI" w:cs="Segoe UI"/>
        </w:rPr>
        <w:t>uderzenie w ubezpieczone mienie pojazdu drogowego,  szynowego lub innego, jego części lub przewożonego nim ładunku (w tym pojazdu będącego własnością lub użytkowanego przez ubezpieczonego; przy czym pojęcie pojazdu obejmuje wszys</w:t>
      </w:r>
      <w:r w:rsidR="00681325" w:rsidRPr="00EC35A5">
        <w:rPr>
          <w:rFonts w:ascii="Segoe UI" w:hAnsi="Segoe UI" w:cs="Segoe UI"/>
        </w:rPr>
        <w:t>tkie pojazdy nie tylko drogowe).</w:t>
      </w:r>
    </w:p>
    <w:p w14:paraId="09726FA4"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Trzęsienie ziemi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a trzęsienie ziemi uważa się naturalne gwałtowne wstrząsy skorupy ziemskiej.</w:t>
      </w:r>
    </w:p>
    <w:p w14:paraId="09726FA5" w14:textId="16A44DFE" w:rsidR="00C80D70" w:rsidRPr="00EC35A5" w:rsidRDefault="00F6045B" w:rsidP="005828CB">
      <w:pPr>
        <w:numPr>
          <w:ilvl w:val="0"/>
          <w:numId w:val="238"/>
        </w:numPr>
        <w:spacing w:line="276" w:lineRule="auto"/>
        <w:jc w:val="both"/>
        <w:rPr>
          <w:rFonts w:ascii="Segoe UI" w:hAnsi="Segoe UI" w:cs="Segoe UI"/>
        </w:rPr>
      </w:pPr>
      <w:r w:rsidRPr="00EC35A5">
        <w:rPr>
          <w:rFonts w:ascii="Segoe UI" w:hAnsi="Segoe UI" w:cs="Segoe UI"/>
          <w:b/>
        </w:rPr>
        <w:t>P</w:t>
      </w:r>
      <w:r w:rsidR="00C80D70" w:rsidRPr="00EC35A5">
        <w:rPr>
          <w:rFonts w:ascii="Segoe UI" w:hAnsi="Segoe UI" w:cs="Segoe UI"/>
          <w:b/>
        </w:rPr>
        <w:t xml:space="preserve">owódź </w:t>
      </w:r>
      <w:r w:rsidRPr="00EC35A5">
        <w:rPr>
          <w:rFonts w:ascii="Segoe UI" w:hAnsi="Segoe UI" w:cs="Segoe UI"/>
          <w:b/>
        </w:rPr>
        <w:t>–</w:t>
      </w:r>
      <w:r w:rsidR="00C80D70" w:rsidRPr="00EC35A5">
        <w:rPr>
          <w:rFonts w:ascii="Segoe UI" w:hAnsi="Segoe UI" w:cs="Segoe UI"/>
          <w:b/>
        </w:rPr>
        <w:t xml:space="preserve"> </w:t>
      </w:r>
      <w:r w:rsidR="00C80D70" w:rsidRPr="00EC35A5">
        <w:rPr>
          <w:rFonts w:ascii="Segoe UI" w:hAnsi="Segoe UI" w:cs="Segoe UI"/>
        </w:rPr>
        <w:t xml:space="preserve">zalanie terenu lub podłoża w miejscu ubezpieczenia, które powstało w wyniku np.: wystąpienia z brzegów wód powierzchniowych (stojących lub przepływających), topnienia kry lodowej na rzekach lub zbiornikach wodnych, tworzenia się zatorów lodowych, sztormu i podniesienia się poziomu morskich wód przybrzeżnych bądź nadmiernych opadów atmosferycznych; za powódź uważa się również zalanie terenu w następstwie spływu wód po zboczach i stokach </w:t>
      </w:r>
      <w:r w:rsidR="002203D1" w:rsidRPr="00EC35A5">
        <w:rPr>
          <w:rFonts w:ascii="Segoe UI" w:hAnsi="Segoe UI" w:cs="Segoe UI"/>
        </w:rPr>
        <w:t xml:space="preserve"> </w:t>
      </w:r>
      <w:r w:rsidR="00C80D70" w:rsidRPr="00EC35A5">
        <w:rPr>
          <w:rFonts w:ascii="Segoe UI" w:hAnsi="Segoe UI" w:cs="Segoe UI"/>
        </w:rPr>
        <w:t>n</w:t>
      </w:r>
      <w:r w:rsidR="00681325" w:rsidRPr="00EC35A5">
        <w:rPr>
          <w:rFonts w:ascii="Segoe UI" w:hAnsi="Segoe UI" w:cs="Segoe UI"/>
        </w:rPr>
        <w:t>a terenach górskich i falistych.</w:t>
      </w:r>
    </w:p>
    <w:p w14:paraId="09726FA6" w14:textId="247C053D"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Deszcz nawalny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a deszcz nawalny uważa się opad deszczu o współczynniku wydajności, co najmniej 4, który ustala Instytut Meteorologii i Gospodarki Wodnej. W przypadku braku możliwości uzyskania takiego potwierdzenia, przyjmuje się stan faktyczny i rozmiar szkód w miejscu ubezpieczenia lub w sąsiedztwie, świadczące wyraźnie o działaniu deszczu nawalnego.</w:t>
      </w:r>
    </w:p>
    <w:p w14:paraId="09726FA7"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Huk ponaddźwiękowy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 xml:space="preserve">a huk ponaddźwiękowy uważa się falę uderzeniową wytworzoną </w:t>
      </w:r>
      <w:r w:rsidR="00F6045B" w:rsidRPr="00EC35A5">
        <w:rPr>
          <w:rFonts w:ascii="Segoe UI" w:hAnsi="Segoe UI" w:cs="Segoe UI"/>
        </w:rPr>
        <w:br/>
      </w:r>
      <w:r w:rsidRPr="00EC35A5">
        <w:rPr>
          <w:rFonts w:ascii="Segoe UI" w:hAnsi="Segoe UI" w:cs="Segoe UI"/>
        </w:rPr>
        <w:t>przez statek powietrzny podczas przekraczania bariery dźwięku.</w:t>
      </w:r>
    </w:p>
    <w:p w14:paraId="09726FA8" w14:textId="77777777" w:rsidR="00CC4B7A"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Śnieg </w:t>
      </w:r>
      <w:r w:rsidR="00F6045B" w:rsidRPr="00EC35A5">
        <w:rPr>
          <w:rFonts w:ascii="Segoe UI" w:hAnsi="Segoe UI" w:cs="Segoe UI"/>
          <w:b/>
        </w:rPr>
        <w:t>–</w:t>
      </w:r>
      <w:r w:rsidRPr="00EC35A5">
        <w:rPr>
          <w:rFonts w:ascii="Segoe UI" w:hAnsi="Segoe UI" w:cs="Segoe UI"/>
          <w:b/>
        </w:rPr>
        <w:t xml:space="preserve"> </w:t>
      </w:r>
      <w:r w:rsidR="00F6045B" w:rsidRPr="00EC35A5">
        <w:rPr>
          <w:rFonts w:ascii="Segoe UI" w:hAnsi="Segoe UI" w:cs="Segoe UI"/>
        </w:rPr>
        <w:t>z</w:t>
      </w:r>
      <w:r w:rsidRPr="00EC35A5">
        <w:rPr>
          <w:rFonts w:ascii="Segoe UI" w:hAnsi="Segoe UI" w:cs="Segoe UI"/>
        </w:rPr>
        <w:t xml:space="preserve">a szkodę spowodowaną śniegiem uważa się uszkodzenie lub zniszczenie ubezpieczonego mienia w wyniku: </w:t>
      </w:r>
    </w:p>
    <w:p w14:paraId="09726FA9" w14:textId="77777777" w:rsidR="00CC4B7A" w:rsidRPr="00FB3FCC" w:rsidRDefault="00C80D70" w:rsidP="00907E81">
      <w:pPr>
        <w:pStyle w:val="Akapitzlist"/>
        <w:spacing w:after="0"/>
        <w:jc w:val="both"/>
        <w:rPr>
          <w:rFonts w:ascii="Segoe UI" w:hAnsi="Segoe UI" w:cs="Segoe UI"/>
          <w:sz w:val="20"/>
          <w:szCs w:val="18"/>
        </w:rPr>
      </w:pPr>
      <w:r w:rsidRPr="00FB3FCC">
        <w:rPr>
          <w:rFonts w:ascii="Segoe UI" w:hAnsi="Segoe UI" w:cs="Segoe UI"/>
          <w:sz w:val="20"/>
          <w:szCs w:val="18"/>
        </w:rPr>
        <w:t xml:space="preserve">- bezpośredniego działania ciężaru śniegu </w:t>
      </w:r>
      <w:r w:rsidRPr="00FB3FCC">
        <w:rPr>
          <w:rFonts w:ascii="Segoe UI" w:hAnsi="Segoe UI" w:cs="Segoe UI"/>
          <w:b/>
          <w:sz w:val="20"/>
          <w:szCs w:val="18"/>
        </w:rPr>
        <w:t>lub</w:t>
      </w:r>
      <w:r w:rsidRPr="00FB3FCC">
        <w:rPr>
          <w:rFonts w:ascii="Segoe UI" w:hAnsi="Segoe UI" w:cs="Segoe UI"/>
          <w:sz w:val="20"/>
          <w:szCs w:val="18"/>
        </w:rPr>
        <w:t xml:space="preserve"> lodu na przedmiot ubezpieczenia, naporu śniegu i lodu</w:t>
      </w:r>
      <w:r w:rsidR="006F606C" w:rsidRPr="00FB3FCC">
        <w:rPr>
          <w:rFonts w:ascii="Segoe UI" w:hAnsi="Segoe UI" w:cs="Segoe UI"/>
          <w:sz w:val="20"/>
          <w:szCs w:val="18"/>
        </w:rPr>
        <w:t>,</w:t>
      </w:r>
      <w:r w:rsidRPr="00FB3FCC">
        <w:rPr>
          <w:rFonts w:ascii="Segoe UI" w:hAnsi="Segoe UI" w:cs="Segoe UI"/>
          <w:sz w:val="20"/>
          <w:szCs w:val="18"/>
        </w:rPr>
        <w:t xml:space="preserve"> </w:t>
      </w:r>
    </w:p>
    <w:p w14:paraId="09726FAA" w14:textId="77777777" w:rsidR="00CC4B7A" w:rsidRPr="00FB3FCC" w:rsidRDefault="00C80D70" w:rsidP="00907E81">
      <w:pPr>
        <w:pStyle w:val="Akapitzlist"/>
        <w:spacing w:after="0"/>
        <w:jc w:val="both"/>
        <w:rPr>
          <w:rFonts w:ascii="Segoe UI" w:hAnsi="Segoe UI" w:cs="Segoe UI"/>
          <w:sz w:val="20"/>
          <w:szCs w:val="18"/>
        </w:rPr>
      </w:pPr>
      <w:r w:rsidRPr="00FB3FCC">
        <w:rPr>
          <w:rFonts w:ascii="Segoe UI" w:hAnsi="Segoe UI" w:cs="Segoe UI"/>
          <w:sz w:val="20"/>
          <w:szCs w:val="18"/>
        </w:rPr>
        <w:t xml:space="preserve">- zawalenia się pod wpływem ciężaru śniegu lub lodu mienia sąsiadującego na mienie ubezpieczone, </w:t>
      </w:r>
    </w:p>
    <w:p w14:paraId="09726FAB" w14:textId="77777777" w:rsidR="00C80D70" w:rsidRPr="00FB3FCC" w:rsidRDefault="00CC4B7A" w:rsidP="00907E81">
      <w:pPr>
        <w:pStyle w:val="Akapitzlist"/>
        <w:spacing w:after="0"/>
        <w:jc w:val="both"/>
        <w:rPr>
          <w:rFonts w:ascii="Segoe UI" w:hAnsi="Segoe UI" w:cs="Segoe UI"/>
          <w:sz w:val="20"/>
          <w:szCs w:val="18"/>
        </w:rPr>
      </w:pPr>
      <w:r w:rsidRPr="00FB3FCC">
        <w:rPr>
          <w:rFonts w:ascii="Segoe UI" w:hAnsi="Segoe UI" w:cs="Segoe UI"/>
          <w:sz w:val="20"/>
          <w:szCs w:val="18"/>
        </w:rPr>
        <w:t xml:space="preserve">- </w:t>
      </w:r>
      <w:r w:rsidR="00C80D70" w:rsidRPr="00FB3FCC">
        <w:rPr>
          <w:rFonts w:ascii="Segoe UI" w:hAnsi="Segoe UI" w:cs="Segoe UI"/>
          <w:sz w:val="20"/>
          <w:szCs w:val="18"/>
        </w:rPr>
        <w:t>szkód zalaniowych spowodow</w:t>
      </w:r>
      <w:r w:rsidR="00681325" w:rsidRPr="00FB3FCC">
        <w:rPr>
          <w:rFonts w:ascii="Segoe UI" w:hAnsi="Segoe UI" w:cs="Segoe UI"/>
          <w:sz w:val="20"/>
          <w:szCs w:val="18"/>
        </w:rPr>
        <w:t>anych topnieniem i zamarzaniem.</w:t>
      </w:r>
    </w:p>
    <w:p w14:paraId="09726FAC" w14:textId="0E43A656"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lastRenderedPageBreak/>
        <w:t xml:space="preserve">Dym i sadza </w:t>
      </w:r>
      <w:r w:rsidR="00820F31" w:rsidRPr="00EC35A5">
        <w:rPr>
          <w:rFonts w:ascii="Segoe UI" w:hAnsi="Segoe UI" w:cs="Segoe UI"/>
          <w:b/>
        </w:rPr>
        <w:t>–</w:t>
      </w:r>
      <w:r w:rsidR="00BF01D6">
        <w:rPr>
          <w:rFonts w:ascii="Segoe UI" w:hAnsi="Segoe UI" w:cs="Segoe UI"/>
          <w:b/>
        </w:rPr>
        <w:t xml:space="preserve"> </w:t>
      </w:r>
      <w:r w:rsidRPr="00EC35A5">
        <w:rPr>
          <w:rFonts w:ascii="Segoe UI" w:hAnsi="Segoe UI" w:cs="Segoe UI"/>
        </w:rPr>
        <w:t>zawiesina cząsteczek w powietrzu będącą bezpośrednim skutkiem spalania w tym przypalenie i</w:t>
      </w:r>
      <w:r w:rsidR="00681325" w:rsidRPr="00EC35A5">
        <w:rPr>
          <w:rFonts w:ascii="Segoe UI" w:hAnsi="Segoe UI" w:cs="Segoe UI"/>
        </w:rPr>
        <w:t xml:space="preserve"> osmolenie bez widocznego ognia.</w:t>
      </w:r>
    </w:p>
    <w:p w14:paraId="09726FAD" w14:textId="44E1C9D4"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Szkody wodociągowe </w:t>
      </w:r>
      <w:r w:rsidR="00820F31" w:rsidRPr="00EC35A5">
        <w:rPr>
          <w:rFonts w:ascii="Segoe UI" w:hAnsi="Segoe UI" w:cs="Segoe UI"/>
          <w:b/>
        </w:rPr>
        <w:t>–</w:t>
      </w:r>
      <w:r w:rsidRPr="00EC35A5">
        <w:rPr>
          <w:rFonts w:ascii="Segoe UI" w:hAnsi="Segoe UI" w:cs="Segoe UI"/>
          <w:b/>
        </w:rPr>
        <w:t xml:space="preserve"> </w:t>
      </w:r>
      <w:r w:rsidRPr="00EC35A5">
        <w:rPr>
          <w:rFonts w:ascii="Segoe UI" w:hAnsi="Segoe UI" w:cs="Segoe UI"/>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14:paraId="09726FAE" w14:textId="5450F3EE" w:rsidR="00C80D70" w:rsidRPr="00EC35A5" w:rsidRDefault="00820F31" w:rsidP="005828CB">
      <w:pPr>
        <w:numPr>
          <w:ilvl w:val="0"/>
          <w:numId w:val="238"/>
        </w:numPr>
        <w:spacing w:line="276" w:lineRule="auto"/>
        <w:jc w:val="both"/>
        <w:rPr>
          <w:rFonts w:ascii="Segoe UI" w:hAnsi="Segoe UI" w:cs="Segoe UI"/>
        </w:rPr>
      </w:pPr>
      <w:r w:rsidRPr="00EC35A5">
        <w:rPr>
          <w:rFonts w:ascii="Segoe UI" w:hAnsi="Segoe UI" w:cs="Segoe UI"/>
          <w:b/>
        </w:rPr>
        <w:t>P</w:t>
      </w:r>
      <w:r w:rsidR="00C80D70" w:rsidRPr="00EC35A5">
        <w:rPr>
          <w:rFonts w:ascii="Segoe UI" w:hAnsi="Segoe UI" w:cs="Segoe UI"/>
          <w:b/>
        </w:rPr>
        <w:t>rzepięcie</w:t>
      </w:r>
      <w:r w:rsidR="00C80D70" w:rsidRPr="00EC35A5">
        <w:rPr>
          <w:rFonts w:ascii="Segoe UI" w:hAnsi="Segoe UI" w:cs="Segoe UI"/>
        </w:rPr>
        <w:t xml:space="preserve"> – rozumiane w szczególności jako pośrednie skutki uderzenia pioruna </w:t>
      </w:r>
      <w:r w:rsidRPr="00EC35A5">
        <w:rPr>
          <w:rFonts w:ascii="Segoe UI" w:hAnsi="Segoe UI" w:cs="Segoe UI"/>
        </w:rPr>
        <w:br/>
      </w:r>
      <w:r w:rsidR="00C80D70" w:rsidRPr="00EC35A5">
        <w:rPr>
          <w:rFonts w:ascii="Segoe UI" w:hAnsi="Segoe UI" w:cs="Segoe UI"/>
        </w:rPr>
        <w:t xml:space="preserve">(w tym również nie związane z działaniem elektryczności atmosferycznej) - dotyczy w szczególności urządzeń i instalacji elektrycznych i elektronicznych – ochrona </w:t>
      </w:r>
      <w:r w:rsidR="00C80D70" w:rsidRPr="000B6C65">
        <w:rPr>
          <w:rFonts w:ascii="Segoe UI" w:hAnsi="Segoe UI" w:cs="Segoe UI"/>
        </w:rPr>
        <w:t>ubezpieczeniowa</w:t>
      </w:r>
      <w:r w:rsidR="00BF01D6">
        <w:rPr>
          <w:rFonts w:ascii="Segoe UI" w:hAnsi="Segoe UI" w:cs="Segoe UI"/>
        </w:rPr>
        <w:t xml:space="preserve"> </w:t>
      </w:r>
      <w:r w:rsidR="00C80D70" w:rsidRPr="000B6C65">
        <w:rPr>
          <w:rFonts w:ascii="Segoe UI" w:hAnsi="Segoe UI" w:cs="Segoe UI"/>
        </w:rPr>
        <w:t>zgodnie</w:t>
      </w:r>
      <w:r w:rsidR="00C80D70" w:rsidRPr="00EC35A5">
        <w:rPr>
          <w:rFonts w:ascii="Segoe UI" w:hAnsi="Segoe UI" w:cs="Segoe UI"/>
        </w:rPr>
        <w:t xml:space="preserve"> z klauzulą przepięć</w:t>
      </w:r>
      <w:r w:rsidR="00681325" w:rsidRPr="00EC35A5">
        <w:rPr>
          <w:rFonts w:ascii="Segoe UI" w:hAnsi="Segoe UI" w:cs="Segoe UI"/>
        </w:rPr>
        <w:t>.</w:t>
      </w:r>
    </w:p>
    <w:p w14:paraId="09726FAF"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Dewastacja (wandalizm) </w:t>
      </w:r>
      <w:r w:rsidR="00820F31" w:rsidRPr="00EC35A5">
        <w:rPr>
          <w:rFonts w:ascii="Segoe UI" w:hAnsi="Segoe UI" w:cs="Segoe UI"/>
          <w:b/>
        </w:rPr>
        <w:t xml:space="preserve">– </w:t>
      </w:r>
      <w:r w:rsidR="00820F31" w:rsidRPr="00EC35A5">
        <w:rPr>
          <w:rFonts w:ascii="Segoe UI" w:hAnsi="Segoe UI" w:cs="Segoe UI"/>
        </w:rPr>
        <w:t>z</w:t>
      </w:r>
      <w:r w:rsidRPr="00EC35A5">
        <w:rPr>
          <w:rFonts w:ascii="Segoe UI" w:hAnsi="Segoe UI" w:cs="Segoe UI"/>
        </w:rPr>
        <w:t>a dewastacje uważa się rozmyślne zniszczenie lub uszkodzenie ubezpieczonego mienia przez osoby trzecie w związku z kradzieżą lub bez takiego związku (bez konie</w:t>
      </w:r>
      <w:r w:rsidR="00681325" w:rsidRPr="00EC35A5">
        <w:rPr>
          <w:rFonts w:ascii="Segoe UI" w:hAnsi="Segoe UI" w:cs="Segoe UI"/>
        </w:rPr>
        <w:t>czności pokonania zabezpieczeń).</w:t>
      </w:r>
    </w:p>
    <w:p w14:paraId="09726FB0" w14:textId="77777777" w:rsidR="00C80D70" w:rsidRPr="00EC35A5" w:rsidRDefault="00C80D70" w:rsidP="005828CB">
      <w:pPr>
        <w:numPr>
          <w:ilvl w:val="0"/>
          <w:numId w:val="238"/>
        </w:numPr>
        <w:spacing w:line="276" w:lineRule="auto"/>
        <w:jc w:val="both"/>
        <w:rPr>
          <w:rFonts w:ascii="Segoe UI" w:hAnsi="Segoe UI" w:cs="Segoe UI"/>
        </w:rPr>
      </w:pPr>
      <w:r w:rsidRPr="00EC35A5">
        <w:rPr>
          <w:rFonts w:ascii="Segoe UI" w:hAnsi="Segoe UI" w:cs="Segoe UI"/>
          <w:b/>
        </w:rPr>
        <w:t xml:space="preserve">Kradzież z włamaniem </w:t>
      </w:r>
      <w:r w:rsidR="00820F31" w:rsidRPr="00EC35A5">
        <w:rPr>
          <w:rFonts w:ascii="Segoe UI" w:hAnsi="Segoe UI" w:cs="Segoe UI"/>
          <w:b/>
        </w:rPr>
        <w:t>–</w:t>
      </w:r>
      <w:r w:rsidRPr="00EC35A5">
        <w:rPr>
          <w:rFonts w:ascii="Segoe UI" w:hAnsi="Segoe UI" w:cs="Segoe UI"/>
          <w:b/>
        </w:rPr>
        <w:t xml:space="preserve"> </w:t>
      </w:r>
      <w:r w:rsidR="00820F31" w:rsidRPr="00EC35A5">
        <w:rPr>
          <w:rFonts w:ascii="Segoe UI" w:hAnsi="Segoe UI" w:cs="Segoe UI"/>
        </w:rPr>
        <w:t>z</w:t>
      </w:r>
      <w:r w:rsidRPr="00EC35A5">
        <w:rPr>
          <w:rFonts w:ascii="Segoe UI" w:hAnsi="Segoe UI" w:cs="Segoe UI"/>
        </w:rPr>
        <w:t>a kradzież z włamaniem rozumie się zabór mienia, którego sprawca dokonał lub usiłował dokonać z zamkniętego lokalu po usunięciu przy użyciu siły 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14:paraId="09726FB2" w14:textId="173C4E50" w:rsidR="00C80D70" w:rsidRPr="00907E81" w:rsidRDefault="00C80D70" w:rsidP="00907E81">
      <w:pPr>
        <w:numPr>
          <w:ilvl w:val="0"/>
          <w:numId w:val="238"/>
        </w:numPr>
        <w:spacing w:line="276" w:lineRule="auto"/>
        <w:jc w:val="both"/>
        <w:rPr>
          <w:rFonts w:ascii="Segoe UI" w:hAnsi="Segoe UI" w:cs="Segoe UI"/>
        </w:rPr>
      </w:pPr>
      <w:r w:rsidRPr="00EC35A5">
        <w:rPr>
          <w:rFonts w:ascii="Segoe UI" w:hAnsi="Segoe UI" w:cs="Segoe UI"/>
          <w:b/>
        </w:rPr>
        <w:t xml:space="preserve">Rabunek </w:t>
      </w:r>
      <w:r w:rsidR="00820F31" w:rsidRPr="00EC35A5">
        <w:rPr>
          <w:rFonts w:ascii="Segoe UI" w:hAnsi="Segoe UI" w:cs="Segoe UI"/>
          <w:b/>
        </w:rPr>
        <w:t>–</w:t>
      </w:r>
      <w:r w:rsidRPr="00EC35A5">
        <w:rPr>
          <w:rFonts w:ascii="Segoe UI" w:hAnsi="Segoe UI" w:cs="Segoe UI"/>
          <w:b/>
        </w:rPr>
        <w:t xml:space="preserve"> </w:t>
      </w:r>
      <w:r w:rsidR="00820F31" w:rsidRPr="00EC35A5">
        <w:rPr>
          <w:rFonts w:ascii="Segoe UI" w:hAnsi="Segoe UI" w:cs="Segoe UI"/>
        </w:rPr>
        <w:t>z</w:t>
      </w:r>
      <w:r w:rsidRPr="00EC35A5">
        <w:rPr>
          <w:rFonts w:ascii="Segoe UI" w:hAnsi="Segoe UI" w:cs="Segoe UI"/>
        </w:rPr>
        <w:t>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14:paraId="51BCA89C" w14:textId="77777777" w:rsidR="005828CB" w:rsidRPr="000B6C65" w:rsidRDefault="005828CB" w:rsidP="00335BCF">
      <w:pPr>
        <w:ind w:left="3"/>
        <w:jc w:val="both"/>
        <w:rPr>
          <w:rFonts w:ascii="Segoe UI" w:hAnsi="Segoe UI" w:cs="Segoe UI"/>
        </w:rPr>
      </w:pPr>
    </w:p>
    <w:p w14:paraId="09726FB3" w14:textId="77777777" w:rsidR="00C80D70" w:rsidRPr="00EC35A5" w:rsidRDefault="00C80D70" w:rsidP="00141E85">
      <w:pPr>
        <w:pStyle w:val="Akapitzlist"/>
        <w:widowControl w:val="0"/>
        <w:numPr>
          <w:ilvl w:val="0"/>
          <w:numId w:val="14"/>
        </w:numPr>
        <w:spacing w:after="0" w:line="240" w:lineRule="auto"/>
        <w:ind w:left="723"/>
        <w:jc w:val="both"/>
        <w:rPr>
          <w:rFonts w:ascii="Segoe UI" w:hAnsi="Segoe UI" w:cs="Segoe UI"/>
          <w:b/>
          <w:sz w:val="20"/>
        </w:rPr>
      </w:pPr>
      <w:r w:rsidRPr="00EC35A5">
        <w:rPr>
          <w:rFonts w:ascii="Segoe UI" w:hAnsi="Segoe UI" w:cs="Segoe UI"/>
          <w:b/>
          <w:sz w:val="20"/>
        </w:rPr>
        <w:t>Integralną część opisu przedmiotu zamówienia stanowią następujące załączniki:</w:t>
      </w:r>
    </w:p>
    <w:p w14:paraId="09726FB4" w14:textId="77777777" w:rsidR="00C80D70" w:rsidRPr="00EC35A5" w:rsidRDefault="00820F31" w:rsidP="00A46DAF">
      <w:pPr>
        <w:tabs>
          <w:tab w:val="left" w:pos="1701"/>
        </w:tabs>
        <w:ind w:left="2130" w:hanging="1418"/>
        <w:jc w:val="both"/>
        <w:rPr>
          <w:rFonts w:ascii="Segoe UI" w:hAnsi="Segoe UI" w:cs="Segoe UI"/>
        </w:rPr>
      </w:pPr>
      <w:r w:rsidRPr="00EC35A5">
        <w:rPr>
          <w:rFonts w:ascii="Segoe UI" w:hAnsi="Segoe UI" w:cs="Segoe UI"/>
        </w:rPr>
        <w:t>Załącznik N</w:t>
      </w:r>
      <w:r w:rsidR="00681325" w:rsidRPr="00EC35A5">
        <w:rPr>
          <w:rFonts w:ascii="Segoe UI" w:hAnsi="Segoe UI" w:cs="Segoe UI"/>
        </w:rPr>
        <w:t>r 1</w:t>
      </w:r>
      <w:r w:rsidR="00681325" w:rsidRPr="00EC35A5">
        <w:rPr>
          <w:rFonts w:ascii="Segoe UI" w:hAnsi="Segoe UI" w:cs="Segoe UI"/>
        </w:rPr>
        <w:tab/>
      </w:r>
      <w:r w:rsidR="00C80D70" w:rsidRPr="00EC35A5">
        <w:rPr>
          <w:rFonts w:ascii="Segoe UI" w:hAnsi="Segoe UI" w:cs="Segoe UI"/>
        </w:rPr>
        <w:t xml:space="preserve">Wykaz ubezpieczonych </w:t>
      </w:r>
      <w:r w:rsidRPr="00EC35A5">
        <w:rPr>
          <w:rFonts w:ascii="Segoe UI" w:hAnsi="Segoe UI" w:cs="Segoe UI"/>
        </w:rPr>
        <w:t>–</w:t>
      </w:r>
      <w:r w:rsidR="00C80D70" w:rsidRPr="00EC35A5">
        <w:rPr>
          <w:rFonts w:ascii="Segoe UI" w:hAnsi="Segoe UI" w:cs="Segoe UI"/>
        </w:rPr>
        <w:t xml:space="preserve"> Informacje do ubezpieczenia odpowiedzialności cywilnej</w:t>
      </w:r>
    </w:p>
    <w:p w14:paraId="09726FB5" w14:textId="77777777" w:rsidR="00C80D70" w:rsidRPr="00EC35A5" w:rsidRDefault="00820F31" w:rsidP="00A46DAF">
      <w:pPr>
        <w:tabs>
          <w:tab w:val="left" w:pos="1701"/>
        </w:tabs>
        <w:ind w:left="363" w:firstLine="349"/>
        <w:jc w:val="both"/>
        <w:rPr>
          <w:rFonts w:ascii="Segoe UI" w:hAnsi="Segoe UI" w:cs="Segoe UI"/>
        </w:rPr>
      </w:pPr>
      <w:r w:rsidRPr="00EC35A5">
        <w:rPr>
          <w:rFonts w:ascii="Segoe UI" w:hAnsi="Segoe UI" w:cs="Segoe UI"/>
        </w:rPr>
        <w:t>Załącznik N</w:t>
      </w:r>
      <w:r w:rsidR="00681325" w:rsidRPr="00EC35A5">
        <w:rPr>
          <w:rFonts w:ascii="Segoe UI" w:hAnsi="Segoe UI" w:cs="Segoe UI"/>
        </w:rPr>
        <w:t>r 2</w:t>
      </w:r>
      <w:r w:rsidR="00681325" w:rsidRPr="00EC35A5">
        <w:rPr>
          <w:rFonts w:ascii="Segoe UI" w:hAnsi="Segoe UI" w:cs="Segoe UI"/>
        </w:rPr>
        <w:tab/>
      </w:r>
      <w:r w:rsidR="00C80D70" w:rsidRPr="00EC35A5">
        <w:rPr>
          <w:rFonts w:ascii="Segoe UI" w:hAnsi="Segoe UI" w:cs="Segoe UI"/>
        </w:rPr>
        <w:t>Dane do ubezpieczenia mienia od wszystkich ryzyk</w:t>
      </w:r>
    </w:p>
    <w:p w14:paraId="09726FB6" w14:textId="77777777" w:rsidR="00C80D70" w:rsidRPr="00EC35A5" w:rsidRDefault="00820F31" w:rsidP="00A46DAF">
      <w:pPr>
        <w:tabs>
          <w:tab w:val="left" w:pos="1701"/>
        </w:tabs>
        <w:ind w:left="363" w:firstLine="349"/>
        <w:jc w:val="both"/>
        <w:rPr>
          <w:rFonts w:ascii="Segoe UI" w:hAnsi="Segoe UI" w:cs="Segoe UI"/>
        </w:rPr>
      </w:pPr>
      <w:r w:rsidRPr="00EC35A5">
        <w:rPr>
          <w:rFonts w:ascii="Segoe UI" w:hAnsi="Segoe UI" w:cs="Segoe UI"/>
        </w:rPr>
        <w:t>Załącznik N</w:t>
      </w:r>
      <w:r w:rsidR="00681325" w:rsidRPr="00EC35A5">
        <w:rPr>
          <w:rFonts w:ascii="Segoe UI" w:hAnsi="Segoe UI" w:cs="Segoe UI"/>
        </w:rPr>
        <w:t>r 3</w:t>
      </w:r>
      <w:r w:rsidR="00681325" w:rsidRPr="00EC35A5">
        <w:rPr>
          <w:rFonts w:ascii="Segoe UI" w:hAnsi="Segoe UI" w:cs="Segoe UI"/>
        </w:rPr>
        <w:tab/>
      </w:r>
      <w:r w:rsidR="00C80D70" w:rsidRPr="00EC35A5">
        <w:rPr>
          <w:rFonts w:ascii="Segoe UI" w:hAnsi="Segoe UI" w:cs="Segoe UI"/>
        </w:rPr>
        <w:t>Opis budynków – dane podstawowe</w:t>
      </w:r>
    </w:p>
    <w:p w14:paraId="09726FB7" w14:textId="77777777" w:rsidR="00C80D70" w:rsidRPr="00EC35A5" w:rsidRDefault="00C80D70" w:rsidP="00A46DAF">
      <w:pPr>
        <w:tabs>
          <w:tab w:val="left" w:pos="1701"/>
        </w:tabs>
        <w:ind w:left="363" w:firstLine="349"/>
        <w:jc w:val="both"/>
        <w:rPr>
          <w:rFonts w:ascii="Segoe UI" w:hAnsi="Segoe UI" w:cs="Segoe UI"/>
        </w:rPr>
      </w:pPr>
      <w:r w:rsidRPr="00EC35A5">
        <w:rPr>
          <w:rFonts w:ascii="Segoe UI" w:hAnsi="Segoe UI" w:cs="Segoe UI"/>
        </w:rPr>
        <w:t>Załączni</w:t>
      </w:r>
      <w:r w:rsidR="00820F31" w:rsidRPr="00EC35A5">
        <w:rPr>
          <w:rFonts w:ascii="Segoe UI" w:hAnsi="Segoe UI" w:cs="Segoe UI"/>
        </w:rPr>
        <w:t>k N</w:t>
      </w:r>
      <w:r w:rsidRPr="00EC35A5">
        <w:rPr>
          <w:rFonts w:ascii="Segoe UI" w:hAnsi="Segoe UI" w:cs="Segoe UI"/>
        </w:rPr>
        <w:t>r 4</w:t>
      </w:r>
      <w:r w:rsidRPr="00EC35A5">
        <w:rPr>
          <w:rFonts w:ascii="Segoe UI" w:hAnsi="Segoe UI" w:cs="Segoe UI"/>
        </w:rPr>
        <w:tab/>
        <w:t>Opis budynków – dane techniczne</w:t>
      </w:r>
    </w:p>
    <w:p w14:paraId="09726FB8" w14:textId="77777777" w:rsidR="00C80D70" w:rsidRPr="00EC35A5" w:rsidRDefault="00820F31" w:rsidP="00A46DAF">
      <w:pPr>
        <w:tabs>
          <w:tab w:val="left" w:pos="1701"/>
        </w:tabs>
        <w:ind w:left="363" w:firstLine="349"/>
        <w:jc w:val="both"/>
        <w:rPr>
          <w:rFonts w:ascii="Segoe UI" w:hAnsi="Segoe UI" w:cs="Segoe UI"/>
        </w:rPr>
      </w:pPr>
      <w:r w:rsidRPr="00EC35A5">
        <w:rPr>
          <w:rFonts w:ascii="Segoe UI" w:hAnsi="Segoe UI" w:cs="Segoe UI"/>
        </w:rPr>
        <w:t>Załącznik N</w:t>
      </w:r>
      <w:r w:rsidR="00C80D70" w:rsidRPr="00EC35A5">
        <w:rPr>
          <w:rFonts w:ascii="Segoe UI" w:hAnsi="Segoe UI" w:cs="Segoe UI"/>
        </w:rPr>
        <w:t>r 5</w:t>
      </w:r>
      <w:r w:rsidR="00C80D70" w:rsidRPr="00EC35A5">
        <w:rPr>
          <w:rFonts w:ascii="Segoe UI" w:hAnsi="Segoe UI" w:cs="Segoe UI"/>
        </w:rPr>
        <w:tab/>
        <w:t>Opis budynków – zabezpieczenia</w:t>
      </w:r>
    </w:p>
    <w:p w14:paraId="09726FB9" w14:textId="77777777" w:rsidR="00C80D70" w:rsidRPr="00EC35A5" w:rsidRDefault="00820F31" w:rsidP="00A46DAF">
      <w:pPr>
        <w:tabs>
          <w:tab w:val="left" w:pos="1701"/>
        </w:tabs>
        <w:ind w:left="363" w:firstLine="349"/>
        <w:jc w:val="both"/>
        <w:rPr>
          <w:rFonts w:ascii="Segoe UI" w:hAnsi="Segoe UI" w:cs="Segoe UI"/>
        </w:rPr>
      </w:pPr>
      <w:r w:rsidRPr="00EC35A5">
        <w:rPr>
          <w:rFonts w:ascii="Segoe UI" w:hAnsi="Segoe UI" w:cs="Segoe UI"/>
        </w:rPr>
        <w:t>Załącznik N</w:t>
      </w:r>
      <w:r w:rsidR="00C80D70" w:rsidRPr="00EC35A5">
        <w:rPr>
          <w:rFonts w:ascii="Segoe UI" w:hAnsi="Segoe UI" w:cs="Segoe UI"/>
        </w:rPr>
        <w:t xml:space="preserve">r </w:t>
      </w:r>
      <w:r w:rsidR="00D66F9A" w:rsidRPr="00EC35A5">
        <w:rPr>
          <w:rFonts w:ascii="Segoe UI" w:hAnsi="Segoe UI" w:cs="Segoe UI"/>
        </w:rPr>
        <w:t>6</w:t>
      </w:r>
      <w:r w:rsidR="00C80D70" w:rsidRPr="00EC35A5">
        <w:rPr>
          <w:rFonts w:ascii="Segoe UI" w:hAnsi="Segoe UI" w:cs="Segoe UI"/>
        </w:rPr>
        <w:tab/>
        <w:t>Opis wybranych budowli</w:t>
      </w:r>
    </w:p>
    <w:p w14:paraId="09726FBA" w14:textId="77777777" w:rsidR="00C80D70" w:rsidRPr="00EC35A5" w:rsidRDefault="00820F31" w:rsidP="00A46DAF">
      <w:pPr>
        <w:tabs>
          <w:tab w:val="left" w:pos="1701"/>
        </w:tabs>
        <w:ind w:left="363" w:firstLine="349"/>
        <w:jc w:val="both"/>
        <w:rPr>
          <w:rFonts w:ascii="Segoe UI" w:hAnsi="Segoe UI" w:cs="Segoe UI"/>
        </w:rPr>
      </w:pPr>
      <w:r w:rsidRPr="00EC35A5">
        <w:rPr>
          <w:rFonts w:ascii="Segoe UI" w:hAnsi="Segoe UI" w:cs="Segoe UI"/>
        </w:rPr>
        <w:t>Załącznik N</w:t>
      </w:r>
      <w:r w:rsidR="00C80D70" w:rsidRPr="00EC35A5">
        <w:rPr>
          <w:rFonts w:ascii="Segoe UI" w:hAnsi="Segoe UI" w:cs="Segoe UI"/>
        </w:rPr>
        <w:t xml:space="preserve">r </w:t>
      </w:r>
      <w:r w:rsidR="00D66F9A" w:rsidRPr="00EC35A5">
        <w:rPr>
          <w:rFonts w:ascii="Segoe UI" w:hAnsi="Segoe UI" w:cs="Segoe UI"/>
        </w:rPr>
        <w:t>7</w:t>
      </w:r>
      <w:r w:rsidR="00C80D70" w:rsidRPr="00EC35A5">
        <w:rPr>
          <w:rFonts w:ascii="Segoe UI" w:hAnsi="Segoe UI" w:cs="Segoe UI"/>
        </w:rPr>
        <w:tab/>
        <w:t>Sumy ubezpieczenia sprzętu elektronicznego</w:t>
      </w:r>
    </w:p>
    <w:p w14:paraId="09726FBB" w14:textId="6D411ED7" w:rsidR="00C80D70" w:rsidRPr="00EC35A5" w:rsidRDefault="00820F31" w:rsidP="00A46DAF">
      <w:pPr>
        <w:tabs>
          <w:tab w:val="left" w:pos="1701"/>
          <w:tab w:val="left" w:pos="2268"/>
        </w:tabs>
        <w:ind w:left="363" w:firstLine="349"/>
        <w:jc w:val="both"/>
        <w:rPr>
          <w:rFonts w:ascii="Segoe UI" w:hAnsi="Segoe UI" w:cs="Segoe UI"/>
        </w:rPr>
      </w:pPr>
      <w:r w:rsidRPr="00EC35A5">
        <w:rPr>
          <w:rFonts w:ascii="Segoe UI" w:hAnsi="Segoe UI" w:cs="Segoe UI"/>
        </w:rPr>
        <w:t>Załącznik N</w:t>
      </w:r>
      <w:r w:rsidR="001503FA" w:rsidRPr="00EC35A5">
        <w:rPr>
          <w:rFonts w:ascii="Segoe UI" w:hAnsi="Segoe UI" w:cs="Segoe UI"/>
        </w:rPr>
        <w:t xml:space="preserve">r </w:t>
      </w:r>
      <w:r w:rsidR="00D66F9A" w:rsidRPr="00EC35A5">
        <w:rPr>
          <w:rFonts w:ascii="Segoe UI" w:hAnsi="Segoe UI" w:cs="Segoe UI"/>
        </w:rPr>
        <w:t>8</w:t>
      </w:r>
      <w:r w:rsidR="00681325" w:rsidRPr="00EC35A5">
        <w:rPr>
          <w:rFonts w:ascii="Segoe UI" w:hAnsi="Segoe UI" w:cs="Segoe UI"/>
        </w:rPr>
        <w:t xml:space="preserve">   </w:t>
      </w:r>
      <w:r w:rsidR="00C80D70" w:rsidRPr="00EC35A5">
        <w:rPr>
          <w:rFonts w:ascii="Segoe UI" w:hAnsi="Segoe UI" w:cs="Segoe UI"/>
        </w:rPr>
        <w:t>Wykaz pojazdów</w:t>
      </w:r>
    </w:p>
    <w:p w14:paraId="09726FBD" w14:textId="15E88C03" w:rsidR="00C80D70" w:rsidRDefault="00820F31" w:rsidP="00A46DAF">
      <w:pPr>
        <w:ind w:left="363" w:firstLine="349"/>
        <w:jc w:val="both"/>
        <w:rPr>
          <w:rFonts w:ascii="Segoe UI" w:hAnsi="Segoe UI" w:cs="Segoe UI"/>
        </w:rPr>
      </w:pPr>
      <w:r w:rsidRPr="00EC35A5">
        <w:rPr>
          <w:rFonts w:ascii="Segoe UI" w:hAnsi="Segoe UI" w:cs="Segoe UI"/>
        </w:rPr>
        <w:t>Załącznik N</w:t>
      </w:r>
      <w:r w:rsidR="00CF3724" w:rsidRPr="00EC35A5">
        <w:rPr>
          <w:rFonts w:ascii="Segoe UI" w:hAnsi="Segoe UI" w:cs="Segoe UI"/>
        </w:rPr>
        <w:t xml:space="preserve">r </w:t>
      </w:r>
      <w:r w:rsidR="000B6C65" w:rsidRPr="00EC35A5">
        <w:rPr>
          <w:rFonts w:ascii="Segoe UI" w:hAnsi="Segoe UI" w:cs="Segoe UI"/>
        </w:rPr>
        <w:t>9</w:t>
      </w:r>
      <w:r w:rsidR="00CF3724" w:rsidRPr="00EC35A5">
        <w:rPr>
          <w:rFonts w:ascii="Segoe UI" w:hAnsi="Segoe UI" w:cs="Segoe UI"/>
        </w:rPr>
        <w:t xml:space="preserve"> </w:t>
      </w:r>
      <w:r w:rsidR="002203D1" w:rsidRPr="00EC35A5">
        <w:rPr>
          <w:rFonts w:ascii="Segoe UI" w:hAnsi="Segoe UI" w:cs="Segoe UI"/>
        </w:rPr>
        <w:t xml:space="preserve"> </w:t>
      </w:r>
      <w:r w:rsidR="00CF3724" w:rsidRPr="00EC35A5">
        <w:rPr>
          <w:rFonts w:ascii="Segoe UI" w:hAnsi="Segoe UI" w:cs="Segoe UI"/>
        </w:rPr>
        <w:t xml:space="preserve"> </w:t>
      </w:r>
      <w:r w:rsidR="00C80D70" w:rsidRPr="00EC35A5">
        <w:rPr>
          <w:rFonts w:ascii="Segoe UI" w:hAnsi="Segoe UI" w:cs="Segoe UI"/>
        </w:rPr>
        <w:t>In</w:t>
      </w:r>
      <w:r w:rsidR="00A9095C" w:rsidRPr="00EC35A5">
        <w:rPr>
          <w:rFonts w:ascii="Segoe UI" w:hAnsi="Segoe UI" w:cs="Segoe UI"/>
        </w:rPr>
        <w:t>formacje o szkodowości 201</w:t>
      </w:r>
      <w:r w:rsidR="00EA19B9" w:rsidRPr="00EC35A5">
        <w:rPr>
          <w:rFonts w:ascii="Segoe UI" w:hAnsi="Segoe UI" w:cs="Segoe UI"/>
        </w:rPr>
        <w:t>6</w:t>
      </w:r>
      <w:r w:rsidR="001503FA" w:rsidRPr="00EC35A5">
        <w:rPr>
          <w:rFonts w:ascii="Segoe UI" w:hAnsi="Segoe UI" w:cs="Segoe UI"/>
        </w:rPr>
        <w:t xml:space="preserve"> – </w:t>
      </w:r>
      <w:r w:rsidR="00A9095C" w:rsidRPr="00EC35A5">
        <w:rPr>
          <w:rFonts w:ascii="Segoe UI" w:hAnsi="Segoe UI" w:cs="Segoe UI"/>
        </w:rPr>
        <w:t>20</w:t>
      </w:r>
      <w:r w:rsidR="00EA19B9" w:rsidRPr="00EC35A5">
        <w:rPr>
          <w:rFonts w:ascii="Segoe UI" w:hAnsi="Segoe UI" w:cs="Segoe UI"/>
        </w:rPr>
        <w:t>22</w:t>
      </w:r>
    </w:p>
    <w:p w14:paraId="2B17D3F4" w14:textId="78B93596" w:rsidR="00570540" w:rsidRPr="00EC35A5" w:rsidRDefault="00570540" w:rsidP="00A46DAF">
      <w:pPr>
        <w:ind w:left="363" w:firstLine="349"/>
        <w:jc w:val="both"/>
        <w:rPr>
          <w:rFonts w:ascii="Segoe UI" w:hAnsi="Segoe UI" w:cs="Segoe UI"/>
        </w:rPr>
      </w:pPr>
      <w:r>
        <w:rPr>
          <w:rFonts w:ascii="Segoe UI" w:hAnsi="Segoe UI" w:cs="Segoe UI"/>
        </w:rPr>
        <w:t>Załącznik Nr 10 Statut Miasta Koszalina</w:t>
      </w:r>
    </w:p>
    <w:p w14:paraId="09726FBE" w14:textId="77777777" w:rsidR="00C80D70" w:rsidRPr="00EC35A5" w:rsidRDefault="00C80D70" w:rsidP="00141E85">
      <w:pPr>
        <w:ind w:left="3"/>
        <w:jc w:val="both"/>
        <w:rPr>
          <w:rFonts w:ascii="Segoe UI" w:hAnsi="Segoe UI" w:cs="Segoe UI"/>
        </w:rPr>
      </w:pPr>
    </w:p>
    <w:p w14:paraId="09726FC0" w14:textId="77777777" w:rsidR="00D01F11" w:rsidRPr="00EC35A5" w:rsidRDefault="00D01F11" w:rsidP="00A46DAF">
      <w:pPr>
        <w:tabs>
          <w:tab w:val="center" w:pos="4691"/>
          <w:tab w:val="left" w:pos="7083"/>
        </w:tabs>
        <w:spacing w:after="120"/>
        <w:ind w:left="3"/>
        <w:jc w:val="both"/>
        <w:rPr>
          <w:rFonts w:ascii="Segoe UI" w:hAnsi="Segoe UI" w:cs="Segoe UI"/>
          <w:b/>
          <w:u w:val="single"/>
        </w:rPr>
        <w:sectPr w:rsidR="00D01F11" w:rsidRPr="00EC35A5" w:rsidSect="007D6426">
          <w:headerReference w:type="even" r:id="rId8"/>
          <w:headerReference w:type="default" r:id="rId9"/>
          <w:footerReference w:type="even" r:id="rId10"/>
          <w:footerReference w:type="default" r:id="rId11"/>
          <w:headerReference w:type="first" r:id="rId12"/>
          <w:footerReference w:type="first" r:id="rId13"/>
          <w:pgSz w:w="11906" w:h="16838"/>
          <w:pgMar w:top="1418" w:right="1106" w:bottom="1418" w:left="1418" w:header="568" w:footer="89" w:gutter="0"/>
          <w:cols w:space="708"/>
          <w:docGrid w:linePitch="360"/>
        </w:sectPr>
      </w:pPr>
    </w:p>
    <w:p w14:paraId="09726FC1" w14:textId="77777777" w:rsidR="0082404A" w:rsidRPr="00EC35A5" w:rsidRDefault="0082404A" w:rsidP="00A46DAF">
      <w:pPr>
        <w:tabs>
          <w:tab w:val="center" w:pos="4691"/>
          <w:tab w:val="left" w:pos="7083"/>
        </w:tabs>
        <w:spacing w:after="120"/>
        <w:ind w:left="3"/>
        <w:jc w:val="both"/>
        <w:rPr>
          <w:rFonts w:ascii="Segoe UI" w:hAnsi="Segoe UI" w:cs="Segoe UI"/>
          <w:b/>
          <w:u w:val="single"/>
        </w:rPr>
      </w:pPr>
    </w:p>
    <w:p w14:paraId="09726FC2" w14:textId="77777777" w:rsidR="00C80D70" w:rsidRPr="00EC35A5" w:rsidRDefault="00C80D70" w:rsidP="00EC35A5">
      <w:pPr>
        <w:tabs>
          <w:tab w:val="center" w:pos="4691"/>
          <w:tab w:val="left" w:pos="7083"/>
        </w:tabs>
        <w:spacing w:after="120"/>
        <w:ind w:left="3"/>
        <w:jc w:val="center"/>
        <w:rPr>
          <w:rFonts w:ascii="Segoe UI" w:hAnsi="Segoe UI" w:cs="Segoe UI"/>
          <w:b/>
          <w:u w:val="single"/>
        </w:rPr>
      </w:pPr>
      <w:r w:rsidRPr="00EC35A5">
        <w:rPr>
          <w:rFonts w:ascii="Segoe UI" w:hAnsi="Segoe UI" w:cs="Segoe UI"/>
          <w:b/>
          <w:u w:val="single"/>
        </w:rPr>
        <w:t xml:space="preserve">OPIS PRZEDMIOTU ZAMÓWIENIA </w:t>
      </w:r>
      <w:r w:rsidR="00820F31" w:rsidRPr="00EC35A5">
        <w:rPr>
          <w:rFonts w:ascii="Segoe UI" w:hAnsi="Segoe UI" w:cs="Segoe UI"/>
          <w:b/>
          <w:u w:val="single"/>
        </w:rPr>
        <w:t>–</w:t>
      </w:r>
      <w:r w:rsidRPr="00EC35A5">
        <w:rPr>
          <w:rFonts w:ascii="Segoe UI" w:hAnsi="Segoe UI" w:cs="Segoe UI"/>
          <w:b/>
          <w:u w:val="single"/>
        </w:rPr>
        <w:t xml:space="preserve"> CZĘŚĆ I</w:t>
      </w:r>
    </w:p>
    <w:p w14:paraId="09726FC3" w14:textId="2C2F6099" w:rsidR="00C80D70" w:rsidRPr="00EC35A5" w:rsidRDefault="00C80D70" w:rsidP="00EC35A5">
      <w:pPr>
        <w:tabs>
          <w:tab w:val="center" w:pos="4691"/>
          <w:tab w:val="left" w:pos="7083"/>
        </w:tabs>
        <w:spacing w:after="120"/>
        <w:ind w:left="3"/>
        <w:jc w:val="center"/>
        <w:rPr>
          <w:rFonts w:ascii="Segoe UI" w:hAnsi="Segoe UI" w:cs="Segoe UI"/>
          <w:b/>
          <w:u w:val="single"/>
        </w:rPr>
      </w:pPr>
      <w:r w:rsidRPr="00EC35A5">
        <w:rPr>
          <w:rFonts w:ascii="Segoe UI" w:hAnsi="Segoe UI" w:cs="Segoe UI"/>
          <w:b/>
          <w:u w:val="single"/>
        </w:rPr>
        <w:t xml:space="preserve">UBEZPIECZENIA MIENIA I </w:t>
      </w:r>
      <w:r w:rsidR="00EA19B9" w:rsidRPr="00EC35A5">
        <w:rPr>
          <w:rFonts w:ascii="Segoe UI" w:hAnsi="Segoe UI" w:cs="Segoe UI"/>
          <w:b/>
          <w:u w:val="single"/>
        </w:rPr>
        <w:t>SPRZĘTU ELEKTRONICZNEGO</w:t>
      </w:r>
    </w:p>
    <w:p w14:paraId="09726FC4" w14:textId="310FCF04" w:rsidR="007B692F" w:rsidRPr="00EC35A5" w:rsidRDefault="007B692F" w:rsidP="00A46DAF">
      <w:pPr>
        <w:tabs>
          <w:tab w:val="center" w:pos="4691"/>
          <w:tab w:val="left" w:pos="7083"/>
        </w:tabs>
        <w:spacing w:after="120"/>
        <w:ind w:left="3"/>
        <w:jc w:val="both"/>
        <w:rPr>
          <w:rFonts w:ascii="Segoe UI" w:hAnsi="Segoe UI" w:cs="Segoe UI"/>
          <w:b/>
          <w:u w:val="single"/>
        </w:rPr>
      </w:pPr>
    </w:p>
    <w:p w14:paraId="46859CB4" w14:textId="60C97BA6" w:rsidR="00141E85" w:rsidRPr="00EC35A5" w:rsidRDefault="00141E85" w:rsidP="00A46DAF">
      <w:pPr>
        <w:tabs>
          <w:tab w:val="center" w:pos="4691"/>
          <w:tab w:val="left" w:pos="7083"/>
        </w:tabs>
        <w:spacing w:after="120"/>
        <w:ind w:left="3"/>
        <w:jc w:val="both"/>
        <w:rPr>
          <w:rFonts w:ascii="Segoe UI" w:hAnsi="Segoe UI" w:cs="Segoe UI"/>
          <w:b/>
          <w:u w:val="single"/>
        </w:rPr>
      </w:pPr>
      <w:r w:rsidRPr="00EC35A5">
        <w:rPr>
          <w:rFonts w:ascii="Segoe UI" w:hAnsi="Segoe UI" w:cs="Segoe UI"/>
          <w:b/>
          <w:u w:val="single"/>
        </w:rPr>
        <w:t xml:space="preserve">A. </w:t>
      </w:r>
      <w:r w:rsidR="00EA2A70">
        <w:rPr>
          <w:rFonts w:ascii="Segoe UI" w:hAnsi="Segoe UI" w:cs="Segoe UI"/>
          <w:b/>
          <w:u w:val="single"/>
        </w:rPr>
        <w:t>UBEZPIECZENIE MIENIA OD WSZYSTKICH RYZYK</w:t>
      </w:r>
    </w:p>
    <w:p w14:paraId="09726FC6" w14:textId="77777777" w:rsidR="00C80D70" w:rsidRPr="00EC35A5" w:rsidRDefault="00C80D70" w:rsidP="00141E85">
      <w:pPr>
        <w:numPr>
          <w:ilvl w:val="3"/>
          <w:numId w:val="27"/>
        </w:numPr>
        <w:spacing w:line="276" w:lineRule="auto"/>
        <w:ind w:left="431" w:hanging="425"/>
        <w:jc w:val="both"/>
        <w:rPr>
          <w:rFonts w:ascii="Segoe UI" w:hAnsi="Segoe UI" w:cs="Segoe UI"/>
          <w:b/>
          <w:u w:val="single"/>
        </w:rPr>
      </w:pPr>
      <w:r w:rsidRPr="00EC35A5">
        <w:rPr>
          <w:rFonts w:ascii="Segoe UI" w:hAnsi="Segoe UI" w:cs="Segoe UI"/>
          <w:b/>
          <w:u w:val="single"/>
        </w:rPr>
        <w:t>Przedmiot ubezpieczenia</w:t>
      </w:r>
      <w:r w:rsidR="00D439B6" w:rsidRPr="00EC35A5">
        <w:rPr>
          <w:rFonts w:ascii="Segoe UI" w:hAnsi="Segoe UI" w:cs="Segoe UI"/>
          <w:b/>
          <w:u w:val="single"/>
        </w:rPr>
        <w:t>:</w:t>
      </w:r>
    </w:p>
    <w:p w14:paraId="09726FC7" w14:textId="0F0E87CF" w:rsidR="00C80D70" w:rsidRPr="00EC35A5" w:rsidRDefault="00C575EE" w:rsidP="00141E85">
      <w:pPr>
        <w:ind w:left="3"/>
        <w:jc w:val="both"/>
        <w:rPr>
          <w:rFonts w:ascii="Segoe UI" w:hAnsi="Segoe UI" w:cs="Segoe UI"/>
        </w:rPr>
      </w:pPr>
      <w:r w:rsidRPr="00EC35A5">
        <w:rPr>
          <w:rFonts w:ascii="Segoe UI" w:hAnsi="Segoe UI" w:cs="Segoe UI"/>
        </w:rPr>
        <w:t>Przedmiotem ubezpieczenia jest mienie Gminy Miasta Koszalin w tym Urzędu Miejskiego i Miejskich Jednostek Organizacyjnych w K</w:t>
      </w:r>
      <w:r w:rsidR="00990AB1" w:rsidRPr="00EC35A5">
        <w:rPr>
          <w:rFonts w:ascii="Segoe UI" w:hAnsi="Segoe UI" w:cs="Segoe UI"/>
        </w:rPr>
        <w:t>o</w:t>
      </w:r>
      <w:r w:rsidRPr="00EC35A5">
        <w:rPr>
          <w:rFonts w:ascii="Segoe UI" w:hAnsi="Segoe UI" w:cs="Segoe UI"/>
        </w:rPr>
        <w:t xml:space="preserve">szalinie – stanowiące własność, będące w ich posiadaniu, władaniu lub zarządzaniu/administrowaniu. </w:t>
      </w:r>
      <w:r w:rsidR="00C80D70" w:rsidRPr="00EC35A5">
        <w:rPr>
          <w:rFonts w:ascii="Segoe UI" w:hAnsi="Segoe UI" w:cs="Segoe UI"/>
        </w:rPr>
        <w:t xml:space="preserve"> Zagregowane zestawienie wartościowe mienia zawierają załączniki do opisu przedmiotu zamówienia opracowane na podstawie zebranych ankiet ubezpieczeniowych od Ubezpieczonych. Zagregowane zestawienie wartościow</w:t>
      </w:r>
      <w:r w:rsidR="00D439B6" w:rsidRPr="00EC35A5">
        <w:rPr>
          <w:rFonts w:ascii="Segoe UI" w:hAnsi="Segoe UI" w:cs="Segoe UI"/>
        </w:rPr>
        <w:t>e mienia przedstawia załącznik N</w:t>
      </w:r>
      <w:r w:rsidR="00C80D70" w:rsidRPr="00EC35A5">
        <w:rPr>
          <w:rFonts w:ascii="Segoe UI" w:hAnsi="Segoe UI" w:cs="Segoe UI"/>
        </w:rPr>
        <w:t>r 2 do opisu przedmiotu zamówienia.</w:t>
      </w:r>
      <w:r w:rsidRPr="00EC35A5">
        <w:rPr>
          <w:rFonts w:ascii="Segoe UI" w:hAnsi="Segoe UI" w:cs="Segoe UI"/>
        </w:rPr>
        <w:t xml:space="preserve"> Zadeklarowane do ubezpieczenia mienie to w szczególności:</w:t>
      </w:r>
    </w:p>
    <w:p w14:paraId="09726FC8" w14:textId="3DECC431" w:rsidR="00C80D70" w:rsidRPr="00EC35A5" w:rsidRDefault="00C80D70" w:rsidP="00A46DAF">
      <w:pPr>
        <w:autoSpaceDN w:val="0"/>
        <w:jc w:val="both"/>
        <w:rPr>
          <w:rFonts w:ascii="Segoe UI" w:hAnsi="Segoe UI" w:cs="Segoe UI"/>
        </w:rPr>
      </w:pPr>
    </w:p>
    <w:p w14:paraId="09726FC9"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rPr>
        <w:t>budynki</w:t>
      </w:r>
      <w:r w:rsidRPr="00EC35A5">
        <w:rPr>
          <w:rFonts w:ascii="Segoe UI" w:hAnsi="Segoe UI" w:cs="Segoe UI"/>
        </w:rPr>
        <w:t xml:space="preserve"> –</w:t>
      </w:r>
      <w:r w:rsidRPr="00EC35A5">
        <w:rPr>
          <w:rFonts w:ascii="Segoe UI" w:hAnsi="Segoe UI" w:cs="Segoe UI"/>
          <w:b/>
          <w:lang w:eastAsia="zh-CN"/>
        </w:rPr>
        <w:t xml:space="preserve"> </w:t>
      </w:r>
      <w:r w:rsidRPr="00EC35A5">
        <w:rPr>
          <w:rFonts w:ascii="Segoe UI" w:hAnsi="Segoe UI" w:cs="Segoe UI"/>
          <w:lang w:eastAsia="zh-CN"/>
        </w:rPr>
        <w:t xml:space="preserve">w tym obiekty budowlane wraz z instalacjami lub urządzeniami technicznymi </w:t>
      </w:r>
      <w:r w:rsidR="008A6E02" w:rsidRPr="00EC35A5">
        <w:rPr>
          <w:rFonts w:ascii="Segoe UI" w:hAnsi="Segoe UI" w:cs="Segoe UI"/>
          <w:lang w:eastAsia="zh-CN"/>
        </w:rPr>
        <w:br/>
      </w:r>
      <w:r w:rsidRPr="00EC35A5">
        <w:rPr>
          <w:rFonts w:ascii="Segoe UI" w:hAnsi="Segoe UI" w:cs="Segoe UI"/>
          <w:lang w:eastAsia="zh-CN"/>
        </w:rPr>
        <w:t xml:space="preserve">m.in. z drzwiami, bramami, dźwigami osobowymi i/lub osobowo-towarowymi, oknami z zamknięciami (wraz z oszkleniem), oraz elementami wykończeniowymi stanowiącymi całość techniczną i użytkową, okablowanie zewnętrzne, obejmujące także przyłącza i instalacje wodno – kanalizacyjną </w:t>
      </w:r>
      <w:r w:rsidR="00681325" w:rsidRPr="00EC35A5">
        <w:rPr>
          <w:rFonts w:ascii="Segoe UI" w:hAnsi="Segoe UI" w:cs="Segoe UI"/>
          <w:lang w:eastAsia="zh-CN"/>
        </w:rPr>
        <w:br/>
      </w:r>
      <w:r w:rsidRPr="00EC35A5">
        <w:rPr>
          <w:rFonts w:ascii="Segoe UI" w:hAnsi="Segoe UI" w:cs="Segoe UI"/>
          <w:lang w:eastAsia="zh-CN"/>
        </w:rPr>
        <w:t xml:space="preserve">i ciepłowniczą, grzewcza, elektryczną, alarmową i inne technologiczne oraz innych urządzeń technicznych służących do normalnej eksploatacji budynku (wraz z wyposażeniem hydroforni, wymiennikowni, węzłów cieplnych i kotłowni oraz infrastrukturę wewnętrzną m.in. okablowanie, sieć internetową, elementy stałe wbudowane i złączone z substancją budynku, przegrody i ścianki działowe, powłoki malarskie, tynki i okładziny ścian i sufitów, podłogi, zabudowy, drzwi wewnętrzne </w:t>
      </w:r>
      <w:r w:rsidR="00681325" w:rsidRPr="00EC35A5">
        <w:rPr>
          <w:rFonts w:ascii="Segoe UI" w:hAnsi="Segoe UI" w:cs="Segoe UI"/>
          <w:lang w:eastAsia="zh-CN"/>
        </w:rPr>
        <w:br/>
      </w:r>
      <w:r w:rsidRPr="00EC35A5">
        <w:rPr>
          <w:rFonts w:ascii="Segoe UI" w:hAnsi="Segoe UI" w:cs="Segoe UI"/>
          <w:lang w:eastAsia="zh-CN"/>
        </w:rPr>
        <w:t xml:space="preserve">i zewnętrzne, szklane elementy tworzące ściany zewnętrzne, dachy, pokrycie elewacji budynków itp., a także wraz z elementami małej architektury (np. chodniki, place zabaw, altanki śmietnikowe, parkingi, ogrodzenia, bramy, szlabany) oświetlenie wokół budynku, których koszt  wliczony jest </w:t>
      </w:r>
      <w:r w:rsidR="000C7B1A" w:rsidRPr="00EC35A5">
        <w:rPr>
          <w:rFonts w:ascii="Segoe UI" w:hAnsi="Segoe UI" w:cs="Segoe UI"/>
          <w:lang w:eastAsia="zh-CN"/>
        </w:rPr>
        <w:t xml:space="preserve"> </w:t>
      </w:r>
      <w:r w:rsidR="00681325" w:rsidRPr="00EC35A5">
        <w:rPr>
          <w:rFonts w:ascii="Segoe UI" w:hAnsi="Segoe UI" w:cs="Segoe UI"/>
          <w:lang w:eastAsia="zh-CN"/>
        </w:rPr>
        <w:br/>
      </w:r>
      <w:r w:rsidRPr="00EC35A5">
        <w:rPr>
          <w:rFonts w:ascii="Segoe UI" w:hAnsi="Segoe UI" w:cs="Segoe UI"/>
          <w:lang w:eastAsia="zh-CN"/>
        </w:rPr>
        <w:t>w wartość budynku (nieruchomości)</w:t>
      </w:r>
      <w:r w:rsidR="00681325" w:rsidRPr="00EC35A5">
        <w:rPr>
          <w:rFonts w:ascii="Segoe UI" w:hAnsi="Segoe UI" w:cs="Segoe UI"/>
          <w:lang w:eastAsia="zh-CN"/>
        </w:rPr>
        <w:t>;</w:t>
      </w:r>
    </w:p>
    <w:p w14:paraId="09726FCA"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lang w:eastAsia="zh-CN"/>
        </w:rPr>
        <w:t>lokale</w:t>
      </w:r>
      <w:r w:rsidRPr="00EC35A5">
        <w:rPr>
          <w:rFonts w:ascii="Segoe UI" w:hAnsi="Segoe UI" w:cs="Segoe UI"/>
          <w:lang w:eastAsia="zh-CN"/>
        </w:rPr>
        <w:t xml:space="preserve"> </w:t>
      </w:r>
      <w:r w:rsidR="00681325" w:rsidRPr="00EC35A5">
        <w:rPr>
          <w:rFonts w:ascii="Segoe UI" w:hAnsi="Segoe UI" w:cs="Segoe UI"/>
          <w:lang w:eastAsia="zh-CN"/>
        </w:rPr>
        <w:t>–</w:t>
      </w:r>
      <w:r w:rsidRPr="00EC35A5">
        <w:rPr>
          <w:rFonts w:ascii="Segoe UI" w:hAnsi="Segoe UI" w:cs="Segoe UI"/>
          <w:lang w:eastAsia="zh-CN"/>
        </w:rPr>
        <w:t xml:space="preserve"> samodzielna, wydzielona część budynku wraz z instalacjami lub urządzeniami technicznymi oraz elementami wykończeniowymi stanowiącymi całość techniczną i użytkową obejmujące </w:t>
      </w:r>
      <w:r w:rsidR="008A6E02" w:rsidRPr="00EC35A5">
        <w:rPr>
          <w:rFonts w:ascii="Segoe UI" w:hAnsi="Segoe UI" w:cs="Segoe UI"/>
          <w:lang w:eastAsia="zh-CN"/>
        </w:rPr>
        <w:br/>
      </w:r>
      <w:r w:rsidRPr="00EC35A5">
        <w:rPr>
          <w:rFonts w:ascii="Segoe UI" w:hAnsi="Segoe UI" w:cs="Segoe UI"/>
          <w:lang w:eastAsia="zh-CN"/>
        </w:rPr>
        <w:t>także przyłącza wodno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w:t>
      </w:r>
      <w:r w:rsidR="00681325" w:rsidRPr="00EC35A5">
        <w:rPr>
          <w:rFonts w:ascii="Segoe UI" w:hAnsi="Segoe UI" w:cs="Segoe UI"/>
          <w:lang w:eastAsia="zh-CN"/>
        </w:rPr>
        <w:t>;</w:t>
      </w:r>
    </w:p>
    <w:p w14:paraId="09726FCB"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rPr>
        <w:t xml:space="preserve">stałe elementy lokali i budynków </w:t>
      </w:r>
      <w:r w:rsidR="00681325" w:rsidRPr="00EC35A5">
        <w:rPr>
          <w:rFonts w:ascii="Segoe UI" w:hAnsi="Segoe UI" w:cs="Segoe UI"/>
          <w:b/>
        </w:rPr>
        <w:t>–</w:t>
      </w:r>
      <w:r w:rsidRPr="00EC35A5">
        <w:rPr>
          <w:rFonts w:ascii="Segoe UI" w:hAnsi="Segoe UI" w:cs="Segoe UI"/>
          <w:b/>
        </w:rPr>
        <w:t xml:space="preserve"> </w:t>
      </w:r>
      <w:r w:rsidRPr="00EC35A5">
        <w:rPr>
          <w:rFonts w:ascii="Segoe UI" w:hAnsi="Segoe UI" w:cs="Segoe UI"/>
        </w:rPr>
        <w:t xml:space="preserve">zamontowane i wbudowane na stałe elementy wyposażenia lokali nie będące częściami wspólnymi budynku m.in. takie jak: elementy sieci wodno- kanalizacyjnej, grzewczej, elektrycznej i gazowej; armatura sanitarna, kabiny natryskowe, wanny, brodziki, umywalki, sedesy, bidety, zlewy, umywalki, krany, piece, kuchenki i podgrzewacze (gazowe i elektryczne), przegrody i ścianki działowe, powłoki malarskie, tynki i okładziny ścian i sufitów, podłogi </w:t>
      </w:r>
      <w:r w:rsidR="009C77CF" w:rsidRPr="00EC35A5">
        <w:rPr>
          <w:rFonts w:ascii="Segoe UI" w:hAnsi="Segoe UI" w:cs="Segoe UI"/>
        </w:rPr>
        <w:br/>
      </w:r>
      <w:r w:rsidRPr="00EC35A5">
        <w:rPr>
          <w:rFonts w:ascii="Segoe UI" w:hAnsi="Segoe UI" w:cs="Segoe UI"/>
        </w:rPr>
        <w:t>i podwieszane sufity, drzwi wewnętrzne i zewnętrzne (łącznie z oszkleniem, ościeżnicami, zamknięciami i zabezpieczeniami przeciwwłamaniowymi i przeciwpożarowymi), okna, żaluzje, okiennice, piece, kominki, klimatyzatory i wentylatory, grzejniki, zakończenia instalacji tj. gniazdka, wyłączniki, itp.;</w:t>
      </w:r>
    </w:p>
    <w:p w14:paraId="09726FCC" w14:textId="77777777" w:rsidR="00C80D70" w:rsidRPr="00EC35A5" w:rsidRDefault="00C80D70" w:rsidP="00141E85">
      <w:pPr>
        <w:numPr>
          <w:ilvl w:val="2"/>
          <w:numId w:val="18"/>
        </w:numPr>
        <w:ind w:left="570" w:hanging="567"/>
        <w:jc w:val="both"/>
        <w:rPr>
          <w:rFonts w:ascii="Segoe UI" w:hAnsi="Segoe UI" w:cs="Segoe UI"/>
        </w:rPr>
      </w:pPr>
      <w:r w:rsidRPr="00EC35A5">
        <w:rPr>
          <w:rFonts w:ascii="Segoe UI" w:hAnsi="Segoe UI" w:cs="Segoe UI"/>
          <w:b/>
        </w:rPr>
        <w:t>budowle</w:t>
      </w:r>
      <w:r w:rsidRPr="00EC35A5">
        <w:rPr>
          <w:rFonts w:ascii="Segoe UI" w:hAnsi="Segoe UI" w:cs="Segoe UI"/>
        </w:rPr>
        <w:t xml:space="preserve"> – w szczególności infrastruktura zewnętrzna, garaże, </w:t>
      </w:r>
      <w:r w:rsidR="00502C28" w:rsidRPr="00EC35A5">
        <w:rPr>
          <w:rFonts w:ascii="Segoe UI" w:hAnsi="Segoe UI" w:cs="Segoe UI"/>
        </w:rPr>
        <w:t xml:space="preserve">wiaty, </w:t>
      </w:r>
      <w:r w:rsidRPr="00EC35A5">
        <w:rPr>
          <w:rFonts w:ascii="Segoe UI" w:hAnsi="Segoe UI" w:cs="Segoe UI"/>
        </w:rPr>
        <w:t xml:space="preserve">komórki, mała architektura </w:t>
      </w:r>
      <w:r w:rsidR="008A6E02" w:rsidRPr="00EC35A5">
        <w:rPr>
          <w:rFonts w:ascii="Segoe UI" w:hAnsi="Segoe UI" w:cs="Segoe UI"/>
        </w:rPr>
        <w:br/>
      </w:r>
      <w:r w:rsidRPr="00EC35A5">
        <w:rPr>
          <w:rFonts w:ascii="Segoe UI" w:hAnsi="Segoe UI" w:cs="Segoe UI"/>
        </w:rPr>
        <w:t xml:space="preserve">i jej elementy, fontanny, pomniki, rzeźby, kompozycje przestrzenne, instalacje artystyczne zewnętrzne i wewnętrzne, place w tym place zabaw, elementy stałe, punkty informacyjne, szalety, iluminacja świetlna stała i czasowa, kolektory deszczowe, </w:t>
      </w:r>
      <w:r w:rsidR="008A663C" w:rsidRPr="00EC35A5">
        <w:rPr>
          <w:rFonts w:ascii="Segoe UI" w:hAnsi="Segoe UI" w:cs="Segoe UI"/>
        </w:rPr>
        <w:t xml:space="preserve">odwodnienie, </w:t>
      </w:r>
      <w:r w:rsidRPr="00EC35A5">
        <w:rPr>
          <w:rFonts w:ascii="Segoe UI" w:hAnsi="Segoe UI" w:cs="Segoe UI"/>
        </w:rPr>
        <w:t xml:space="preserve">deszczownice, przyłącza wody, energii cieplnej, kanalizacyjne, gazowe, rurociągi, stacje transformatorowe wraz z przyłączami, sygnalizacja, wiaty przystankowe, słupy oświetleniowe, szafy sterownicze, rozdzielnie, infrastruktura drogowa </w:t>
      </w:r>
      <w:r w:rsidR="009C77CF" w:rsidRPr="00EC35A5">
        <w:rPr>
          <w:rFonts w:ascii="Segoe UI" w:hAnsi="Segoe UI" w:cs="Segoe UI"/>
        </w:rPr>
        <w:br/>
      </w:r>
      <w:r w:rsidRPr="00EC35A5">
        <w:rPr>
          <w:rFonts w:ascii="Segoe UI" w:hAnsi="Segoe UI" w:cs="Segoe UI"/>
        </w:rPr>
        <w:lastRenderedPageBreak/>
        <w:t>i chodnikowa,</w:t>
      </w:r>
      <w:r w:rsidR="00502C28" w:rsidRPr="00EC35A5">
        <w:rPr>
          <w:rFonts w:ascii="Segoe UI" w:hAnsi="Segoe UI" w:cs="Segoe UI"/>
        </w:rPr>
        <w:t xml:space="preserve"> parkingi, </w:t>
      </w:r>
      <w:r w:rsidR="008A663C" w:rsidRPr="00EC35A5">
        <w:rPr>
          <w:rFonts w:ascii="Segoe UI" w:hAnsi="Segoe UI" w:cs="Segoe UI"/>
        </w:rPr>
        <w:t>miejsca postojowe, ściana oporowa,</w:t>
      </w:r>
      <w:r w:rsidRPr="00EC35A5">
        <w:rPr>
          <w:rFonts w:ascii="Segoe UI" w:hAnsi="Segoe UI" w:cs="Segoe UI"/>
        </w:rPr>
        <w:t xml:space="preserve"> </w:t>
      </w:r>
      <w:r w:rsidR="008A663C" w:rsidRPr="00EC35A5">
        <w:rPr>
          <w:rFonts w:ascii="Segoe UI" w:hAnsi="Segoe UI" w:cs="Segoe UI"/>
        </w:rPr>
        <w:t xml:space="preserve">tor- </w:t>
      </w:r>
      <w:r w:rsidR="002F2C88" w:rsidRPr="00EC35A5">
        <w:rPr>
          <w:rFonts w:ascii="Segoe UI" w:hAnsi="Segoe UI" w:cs="Segoe UI"/>
        </w:rPr>
        <w:t xml:space="preserve">linia kolejowa Mścice </w:t>
      </w:r>
      <w:r w:rsidR="009C77CF" w:rsidRPr="00EC35A5">
        <w:rPr>
          <w:rFonts w:ascii="Segoe UI" w:hAnsi="Segoe UI" w:cs="Segoe UI"/>
        </w:rPr>
        <w:t>–</w:t>
      </w:r>
      <w:r w:rsidR="002F2C88" w:rsidRPr="00EC35A5">
        <w:rPr>
          <w:rFonts w:ascii="Segoe UI" w:hAnsi="Segoe UI" w:cs="Segoe UI"/>
        </w:rPr>
        <w:t xml:space="preserve"> Mielno Koszalińskie, </w:t>
      </w:r>
      <w:r w:rsidRPr="00EC35A5">
        <w:rPr>
          <w:rFonts w:ascii="Segoe UI" w:hAnsi="Segoe UI" w:cs="Segoe UI"/>
        </w:rPr>
        <w:t xml:space="preserve">ogrodzenia, bramy, szlabany, </w:t>
      </w:r>
      <w:r w:rsidR="00502C28" w:rsidRPr="00EC35A5">
        <w:rPr>
          <w:rFonts w:ascii="Segoe UI" w:hAnsi="Segoe UI" w:cs="Segoe UI"/>
        </w:rPr>
        <w:t xml:space="preserve">osłony śmietnikowe, śmietniki, </w:t>
      </w:r>
      <w:r w:rsidRPr="00EC35A5">
        <w:rPr>
          <w:rFonts w:ascii="Segoe UI" w:hAnsi="Segoe UI" w:cs="Segoe UI"/>
        </w:rPr>
        <w:t>infrastruktura sportowa,</w:t>
      </w:r>
      <w:r w:rsidR="008A663C" w:rsidRPr="00EC35A5">
        <w:rPr>
          <w:rFonts w:ascii="Segoe UI" w:hAnsi="Segoe UI" w:cs="Segoe UI"/>
        </w:rPr>
        <w:t xml:space="preserve"> rekreacyjna,</w:t>
      </w:r>
      <w:r w:rsidRPr="00EC35A5">
        <w:rPr>
          <w:rFonts w:ascii="Segoe UI" w:hAnsi="Segoe UI" w:cs="Segoe UI"/>
        </w:rPr>
        <w:t xml:space="preserve"> boiska szkolne, boiska – Orliki wraz z całą infrastrukturą, </w:t>
      </w:r>
      <w:r w:rsidR="008A663C" w:rsidRPr="00EC35A5">
        <w:rPr>
          <w:rFonts w:ascii="Segoe UI" w:hAnsi="Segoe UI" w:cs="Segoe UI"/>
        </w:rPr>
        <w:t xml:space="preserve">trybuny, lodowisko, skatepark,  park liniowy, tor kartingowy, </w:t>
      </w:r>
      <w:r w:rsidRPr="00EC35A5">
        <w:rPr>
          <w:rFonts w:ascii="Segoe UI" w:hAnsi="Segoe UI" w:cs="Segoe UI"/>
          <w:lang w:eastAsia="zh-CN"/>
        </w:rPr>
        <w:t>za budowle uważa się również obiekty połączone i nie połączone trwale z gruntem m.in. wiaty, kioski, pawilony wystawowe, kontenery stanowiące zaplecze socjalne i inne - nie dopuszcza się wprowadzenia ogranicz</w:t>
      </w:r>
      <w:r w:rsidR="009C77CF" w:rsidRPr="00EC35A5">
        <w:rPr>
          <w:rFonts w:ascii="Segoe UI" w:hAnsi="Segoe UI" w:cs="Segoe UI"/>
          <w:lang w:eastAsia="zh-CN"/>
        </w:rPr>
        <w:t>enia zakresowego ani limitowego;</w:t>
      </w:r>
    </w:p>
    <w:p w14:paraId="09726FCD" w14:textId="77777777" w:rsidR="00C80D70" w:rsidRPr="00EC35A5" w:rsidRDefault="00C80D70" w:rsidP="00141E85">
      <w:pPr>
        <w:numPr>
          <w:ilvl w:val="2"/>
          <w:numId w:val="18"/>
        </w:numPr>
        <w:ind w:left="570" w:hanging="567"/>
        <w:jc w:val="both"/>
        <w:rPr>
          <w:rFonts w:ascii="Segoe UI" w:hAnsi="Segoe UI" w:cs="Segoe UI"/>
        </w:rPr>
      </w:pPr>
      <w:r w:rsidRPr="00EC35A5">
        <w:rPr>
          <w:rFonts w:ascii="Segoe UI" w:hAnsi="Segoe UI" w:cs="Segoe UI"/>
          <w:b/>
        </w:rPr>
        <w:t>nakłady adaptacyjne (inwestycyjne)</w:t>
      </w:r>
      <w:r w:rsidRPr="00EC35A5">
        <w:rPr>
          <w:rFonts w:ascii="Segoe UI" w:hAnsi="Segoe UI" w:cs="Segoe UI"/>
        </w:rPr>
        <w:t xml:space="preserve"> – rozumiane jako nakłady w mieniu miejskim poniesione </w:t>
      </w:r>
      <w:r w:rsidR="009C77CF" w:rsidRPr="00EC35A5">
        <w:rPr>
          <w:rFonts w:ascii="Segoe UI" w:hAnsi="Segoe UI" w:cs="Segoe UI"/>
        </w:rPr>
        <w:br/>
      </w:r>
      <w:r w:rsidRPr="00EC35A5">
        <w:rPr>
          <w:rFonts w:ascii="Segoe UI" w:hAnsi="Segoe UI" w:cs="Segoe UI"/>
        </w:rPr>
        <w:t xml:space="preserve">przez jednostki organizacyjne korzystające z tego mienia zarówno w obcych środkach trwałych </w:t>
      </w:r>
      <w:r w:rsidR="009C77CF" w:rsidRPr="00EC35A5">
        <w:rPr>
          <w:rFonts w:ascii="Segoe UI" w:hAnsi="Segoe UI" w:cs="Segoe UI"/>
        </w:rPr>
        <w:br/>
      </w:r>
      <w:r w:rsidRPr="00EC35A5">
        <w:rPr>
          <w:rFonts w:ascii="Segoe UI" w:hAnsi="Segoe UI" w:cs="Segoe UI"/>
        </w:rPr>
        <w:t xml:space="preserve">(w mieniu najmowanym i administrowanym) jak i własnych środkach trwałych wskutek zwiększeń wartości, a związane m.in. z  wykończeniem, modernizacją, remontem generalnym obiektów </w:t>
      </w:r>
      <w:r w:rsidR="009C77CF" w:rsidRPr="00EC35A5">
        <w:rPr>
          <w:rFonts w:ascii="Segoe UI" w:hAnsi="Segoe UI" w:cs="Segoe UI"/>
        </w:rPr>
        <w:br/>
      </w:r>
      <w:r w:rsidRPr="00EC35A5">
        <w:rPr>
          <w:rFonts w:ascii="Segoe UI" w:hAnsi="Segoe UI" w:cs="Segoe UI"/>
        </w:rPr>
        <w:t>o ile nie zostały uwzględnione w sumie ubezpieczenia</w:t>
      </w:r>
      <w:r w:rsidR="0022346E" w:rsidRPr="00EC35A5">
        <w:rPr>
          <w:rFonts w:ascii="Segoe UI" w:hAnsi="Segoe UI" w:cs="Segoe UI"/>
        </w:rPr>
        <w:t xml:space="preserve"> lub ewidencji księgowej</w:t>
      </w:r>
      <w:r w:rsidRPr="00EC35A5">
        <w:rPr>
          <w:rFonts w:ascii="Segoe UI" w:hAnsi="Segoe UI" w:cs="Segoe UI"/>
        </w:rPr>
        <w:t>;</w:t>
      </w:r>
    </w:p>
    <w:p w14:paraId="09726FCE" w14:textId="77777777" w:rsidR="007D6426" w:rsidRPr="00EC35A5" w:rsidRDefault="00C80D70" w:rsidP="00141E85">
      <w:pPr>
        <w:numPr>
          <w:ilvl w:val="2"/>
          <w:numId w:val="18"/>
        </w:numPr>
        <w:ind w:left="570" w:hanging="567"/>
        <w:jc w:val="both"/>
        <w:rPr>
          <w:rFonts w:ascii="Segoe UI" w:hAnsi="Segoe UI" w:cs="Segoe UI"/>
        </w:rPr>
      </w:pPr>
      <w:r w:rsidRPr="00EC35A5">
        <w:rPr>
          <w:rFonts w:ascii="Segoe UI" w:hAnsi="Segoe UI" w:cs="Segoe UI"/>
          <w:b/>
        </w:rPr>
        <w:t>maszyny, urządzenia, wyposażenie</w:t>
      </w:r>
      <w:r w:rsidRPr="00EC35A5">
        <w:rPr>
          <w:rFonts w:ascii="Segoe UI" w:hAnsi="Segoe UI" w:cs="Segoe UI"/>
        </w:rPr>
        <w:t xml:space="preserve"> – w tym również sprzęt elektroniczny nie ubezpieczony w ryzku sprzętu elektronicznego od wszystkich ryzyk, aparaty, kotły, </w:t>
      </w:r>
      <w:r w:rsidR="0005758B" w:rsidRPr="00EC35A5">
        <w:rPr>
          <w:rFonts w:ascii="Segoe UI" w:hAnsi="Segoe UI" w:cs="Segoe UI"/>
        </w:rPr>
        <w:t>muzyczny,</w:t>
      </w:r>
      <w:r w:rsidRPr="00EC35A5">
        <w:rPr>
          <w:rFonts w:ascii="Segoe UI" w:hAnsi="Segoe UI" w:cs="Segoe UI"/>
        </w:rPr>
        <w:t xml:space="preserve"> nagłaśniający, audiowizualny, sportowy, laboratoryjny, pomoce naukowe, liny, eksponaty wystawiennicze, makiety, stoiska, instrumenty muzyczne, e-kioski, kosze edukacyjne, elementy promocyjne miasta, rekwizyty, eksponaty, zabytki (w ich wartościach wynikających z prowadzonej ewidencji lub wycen), eksponaty muzealne, rzeźby, kompozycje przestrzenne, </w:t>
      </w:r>
      <w:r w:rsidRPr="00EC35A5">
        <w:rPr>
          <w:rFonts w:ascii="Segoe UI" w:hAnsi="Segoe UI" w:cs="Segoe UI"/>
          <w:lang w:eastAsia="zh-CN"/>
        </w:rPr>
        <w:t>instalacje artystyczne zewnętrzne i wewnętrzne,</w:t>
      </w:r>
      <w:r w:rsidRPr="00EC35A5">
        <w:rPr>
          <w:rFonts w:ascii="Segoe UI" w:hAnsi="Segoe UI" w:cs="Segoe UI"/>
        </w:rPr>
        <w:t xml:space="preserve"> meble </w:t>
      </w:r>
      <w:r w:rsidR="008A6E02" w:rsidRPr="00EC35A5">
        <w:rPr>
          <w:rFonts w:ascii="Segoe UI" w:hAnsi="Segoe UI" w:cs="Segoe UI"/>
        </w:rPr>
        <w:br/>
      </w:r>
      <w:r w:rsidRPr="00EC35A5">
        <w:rPr>
          <w:rFonts w:ascii="Segoe UI" w:hAnsi="Segoe UI" w:cs="Segoe UI"/>
        </w:rPr>
        <w:t xml:space="preserve">i pozostałe wyposażenie, a także dzieła sztuki, anteny i maszty telewizyjne, satelitarne, przekaźnikowe, hale namiotowe, namioty, sceny, sceny plenerowa, estrady i inne, </w:t>
      </w:r>
      <w:r w:rsidR="001B487C" w:rsidRPr="00EC35A5">
        <w:rPr>
          <w:rFonts w:ascii="Segoe UI" w:hAnsi="Segoe UI" w:cs="Segoe UI"/>
        </w:rPr>
        <w:t xml:space="preserve">solary, instalacje fotowoltaiczne, </w:t>
      </w:r>
      <w:r w:rsidRPr="00EC35A5">
        <w:rPr>
          <w:rFonts w:ascii="Segoe UI" w:hAnsi="Segoe UI" w:cs="Segoe UI"/>
        </w:rPr>
        <w:t xml:space="preserve">maszyny, urządzenie i wyposażenie wykorzystywane do akcji ratowniczych stanowiące wyposażenie min. pojazdów straży pożarnych </w:t>
      </w:r>
      <w:r w:rsidRPr="00EC35A5">
        <w:rPr>
          <w:rFonts w:ascii="Segoe UI" w:hAnsi="Segoe UI" w:cs="Segoe UI"/>
          <w:lang w:eastAsia="zh-CN"/>
        </w:rPr>
        <w:t>oraz pojazdy, maszyny budowalne i samobieżne maszyny rolnicze niepodle</w:t>
      </w:r>
      <w:r w:rsidR="009C77CF" w:rsidRPr="00EC35A5">
        <w:rPr>
          <w:rFonts w:ascii="Segoe UI" w:hAnsi="Segoe UI" w:cs="Segoe UI"/>
          <w:lang w:eastAsia="zh-CN"/>
        </w:rPr>
        <w:t>gające obowiązkowej rejestracji;</w:t>
      </w:r>
    </w:p>
    <w:p w14:paraId="09726FCF" w14:textId="77777777" w:rsidR="007D6426" w:rsidRPr="00EC35A5" w:rsidRDefault="007D6426" w:rsidP="00141E85">
      <w:pPr>
        <w:numPr>
          <w:ilvl w:val="2"/>
          <w:numId w:val="18"/>
        </w:numPr>
        <w:ind w:left="570" w:hanging="567"/>
        <w:jc w:val="both"/>
        <w:rPr>
          <w:rFonts w:ascii="Segoe UI" w:hAnsi="Segoe UI" w:cs="Segoe UI"/>
        </w:rPr>
      </w:pPr>
      <w:r w:rsidRPr="00EC35A5">
        <w:rPr>
          <w:rFonts w:ascii="Segoe UI" w:hAnsi="Segoe UI" w:cs="Segoe UI"/>
          <w:b/>
        </w:rPr>
        <w:t>Filharmonia Koszalińska im. St. Moniuszki</w:t>
      </w:r>
      <w:r w:rsidRPr="00EC35A5">
        <w:rPr>
          <w:rFonts w:ascii="Segoe UI" w:hAnsi="Segoe UI" w:cs="Segoe UI"/>
        </w:rPr>
        <w:t xml:space="preserve"> </w:t>
      </w:r>
      <w:r w:rsidR="009C77CF" w:rsidRPr="00EC35A5">
        <w:rPr>
          <w:rFonts w:ascii="Segoe UI" w:hAnsi="Segoe UI" w:cs="Segoe UI"/>
        </w:rPr>
        <w:t>–</w:t>
      </w:r>
      <w:r w:rsidRPr="00EC35A5">
        <w:rPr>
          <w:rFonts w:ascii="Segoe UI" w:hAnsi="Segoe UI" w:cs="Segoe UI"/>
        </w:rPr>
        <w:t xml:space="preserve"> cała inwestycja zgodnie z projektem </w:t>
      </w:r>
      <w:r w:rsidR="009C77CF" w:rsidRPr="00EC35A5">
        <w:rPr>
          <w:rFonts w:ascii="Segoe UI" w:hAnsi="Segoe UI" w:cs="Segoe UI"/>
        </w:rPr>
        <w:br/>
      </w:r>
      <w:r w:rsidRPr="00EC35A5">
        <w:rPr>
          <w:rFonts w:ascii="Segoe UI" w:hAnsi="Segoe UI" w:cs="Segoe UI"/>
        </w:rPr>
        <w:t>wraz z maszynami, urządzeniami, wyposażeniem, sprzętem nagłośniającym, audiowizualnym, sprzętem muzycznym i sprzętem elektronicznym;</w:t>
      </w:r>
    </w:p>
    <w:p w14:paraId="09726FD0" w14:textId="77777777" w:rsidR="00C80D70" w:rsidRPr="00EC35A5" w:rsidRDefault="00C80D70" w:rsidP="00141E85">
      <w:pPr>
        <w:numPr>
          <w:ilvl w:val="2"/>
          <w:numId w:val="18"/>
        </w:numPr>
        <w:ind w:left="570" w:hanging="567"/>
        <w:jc w:val="both"/>
        <w:rPr>
          <w:rFonts w:ascii="Segoe UI" w:hAnsi="Segoe UI" w:cs="Segoe UI"/>
        </w:rPr>
      </w:pPr>
      <w:r w:rsidRPr="00EC35A5">
        <w:rPr>
          <w:rFonts w:ascii="Segoe UI" w:hAnsi="Segoe UI" w:cs="Segoe UI"/>
          <w:b/>
        </w:rPr>
        <w:t xml:space="preserve">Park Wodny Koszalin – </w:t>
      </w:r>
      <w:r w:rsidRPr="00EC35A5">
        <w:rPr>
          <w:rFonts w:ascii="Segoe UI" w:hAnsi="Segoe UI" w:cs="Segoe UI"/>
        </w:rPr>
        <w:t xml:space="preserve">aquapark </w:t>
      </w:r>
      <w:r w:rsidR="009C77CF" w:rsidRPr="00EC35A5">
        <w:rPr>
          <w:rFonts w:ascii="Segoe UI" w:hAnsi="Segoe UI" w:cs="Segoe UI"/>
        </w:rPr>
        <w:t>–</w:t>
      </w:r>
      <w:r w:rsidRPr="00EC35A5">
        <w:rPr>
          <w:rFonts w:ascii="Segoe UI" w:hAnsi="Segoe UI" w:cs="Segoe UI"/>
          <w:b/>
        </w:rPr>
        <w:t xml:space="preserve"> </w:t>
      </w:r>
      <w:r w:rsidRPr="00EC35A5">
        <w:rPr>
          <w:rFonts w:ascii="Segoe UI" w:hAnsi="Segoe UI" w:cs="Segoe UI"/>
        </w:rPr>
        <w:t xml:space="preserve">obiekt wraz z instalacjami lub urządzeniami technicznymi </w:t>
      </w:r>
      <w:r w:rsidR="008A6E02" w:rsidRPr="00EC35A5">
        <w:rPr>
          <w:rFonts w:ascii="Segoe UI" w:hAnsi="Segoe UI" w:cs="Segoe UI"/>
        </w:rPr>
        <w:br/>
      </w:r>
      <w:r w:rsidRPr="00EC35A5">
        <w:rPr>
          <w:rFonts w:ascii="Segoe UI" w:hAnsi="Segoe UI" w:cs="Segoe UI"/>
        </w:rPr>
        <w:t xml:space="preserve">m.in. z drzwiami, bramami, dźwigami osobowymi i/lub osobowo-towarowymi, oknami z zamknięciami (wraz z oszkleniem) oraz elementami wykończeniowymi stanowiącymi całość techniczną i użytkową, okablowanie zewnętrzne, infrastrukturę mediów (sieci, instalacje, urządzenia) obejmujące </w:t>
      </w:r>
      <w:r w:rsidR="009C77CF" w:rsidRPr="00EC35A5">
        <w:rPr>
          <w:rFonts w:ascii="Segoe UI" w:hAnsi="Segoe UI" w:cs="Segoe UI"/>
        </w:rPr>
        <w:br/>
      </w:r>
      <w:r w:rsidRPr="00EC35A5">
        <w:rPr>
          <w:rFonts w:ascii="Segoe UI" w:hAnsi="Segoe UI" w:cs="Segoe UI"/>
        </w:rPr>
        <w:t xml:space="preserve">także przyłącza i instalacje  wodno – kanalizacyjną, ciepłowniczą, grzewczą, elektryczną, alarmową </w:t>
      </w:r>
      <w:r w:rsidR="009C77CF" w:rsidRPr="00EC35A5">
        <w:rPr>
          <w:rFonts w:ascii="Segoe UI" w:hAnsi="Segoe UI" w:cs="Segoe UI"/>
        </w:rPr>
        <w:br/>
      </w:r>
      <w:r w:rsidRPr="00EC35A5">
        <w:rPr>
          <w:rFonts w:ascii="Segoe UI" w:hAnsi="Segoe UI" w:cs="Segoe UI"/>
        </w:rPr>
        <w:t xml:space="preserve">i inne technologiczne oraz innych urządzeń technicznych służących do normalnej eksploatacji budynku (wraz z wyposażeniem hydroforni, wymiennikowni, węzłów cieplnych i kotłowni, stacji transformatorowych, szaf sterowniczych, rozdzielenie), system oczyszczania wody basenowej </w:t>
      </w:r>
      <w:r w:rsidR="009C77CF" w:rsidRPr="00EC35A5">
        <w:rPr>
          <w:rFonts w:ascii="Segoe UI" w:hAnsi="Segoe UI" w:cs="Segoe UI"/>
        </w:rPr>
        <w:br/>
      </w:r>
      <w:r w:rsidRPr="00EC35A5">
        <w:rPr>
          <w:rFonts w:ascii="Segoe UI" w:hAnsi="Segoe UI" w:cs="Segoe UI"/>
        </w:rPr>
        <w:t xml:space="preserve">oraz infrastrukturę wewnętrzną m.in. okablowanie, sieć internetową, elementy stałe wbudowane </w:t>
      </w:r>
      <w:r w:rsidR="009C77CF" w:rsidRPr="00EC35A5">
        <w:rPr>
          <w:rFonts w:ascii="Segoe UI" w:hAnsi="Segoe UI" w:cs="Segoe UI"/>
        </w:rPr>
        <w:br/>
      </w:r>
      <w:r w:rsidRPr="00EC35A5">
        <w:rPr>
          <w:rFonts w:ascii="Segoe UI" w:hAnsi="Segoe UI" w:cs="Segoe UI"/>
        </w:rPr>
        <w:t xml:space="preserve">i złączone z substancją budynku, klimatyzacje, schody wew. i zew., zewnętrzne i wewnętrzne zjeżdżalnie, trybuny, przegrody i ścianki działowe, powłoki malarskie, tynki i okładziny ścian i sufitów, podłogi, zabudowy, drzwi wewnętrzne i zewnętrzne, szklane elementy tworzące ściany zewnętrzne, dachy, pokrycie elewacji budynków itp., a także wraz z elementami małej architektury </w:t>
      </w:r>
      <w:r w:rsidR="009C77CF" w:rsidRPr="00EC35A5">
        <w:rPr>
          <w:rFonts w:ascii="Segoe UI" w:hAnsi="Segoe UI" w:cs="Segoe UI"/>
        </w:rPr>
        <w:br/>
      </w:r>
      <w:r w:rsidRPr="00EC35A5">
        <w:rPr>
          <w:rFonts w:ascii="Segoe UI" w:hAnsi="Segoe UI" w:cs="Segoe UI"/>
        </w:rPr>
        <w:t>oraz infrastrukturę zewnętrzną obejmującą między innymi: place, drogi dojazdowe, bramy, szlabany, ogrodzenia, chodniki, parkingi, system oświetlenia oraz inne elementy stanowiące całość funkcjonalno- użytkową obiektu oraz infrastruktura użytkowa, maszyny, urządzenia i wyposażenie, sprzęt sportowy zgodnie projektem Parku Wodnego. Opis Parku Wodnego w Koszal</w:t>
      </w:r>
      <w:r w:rsidR="009C77CF" w:rsidRPr="00EC35A5">
        <w:rPr>
          <w:rFonts w:ascii="Segoe UI" w:hAnsi="Segoe UI" w:cs="Segoe UI"/>
        </w:rPr>
        <w:t>inie znajduję się w załączniku N</w:t>
      </w:r>
      <w:r w:rsidRPr="00EC35A5">
        <w:rPr>
          <w:rFonts w:ascii="Segoe UI" w:hAnsi="Segoe UI" w:cs="Segoe UI"/>
        </w:rPr>
        <w:t xml:space="preserve">r </w:t>
      </w:r>
      <w:r w:rsidR="000C3A2C" w:rsidRPr="00EC35A5">
        <w:rPr>
          <w:rFonts w:ascii="Segoe UI" w:hAnsi="Segoe UI" w:cs="Segoe UI"/>
        </w:rPr>
        <w:t>9</w:t>
      </w:r>
      <w:r w:rsidR="009C77CF" w:rsidRPr="00EC35A5">
        <w:rPr>
          <w:rFonts w:ascii="Segoe UI" w:hAnsi="Segoe UI" w:cs="Segoe UI"/>
        </w:rPr>
        <w:t>.</w:t>
      </w:r>
    </w:p>
    <w:p w14:paraId="09726FD1" w14:textId="77777777" w:rsidR="00C80D70" w:rsidRPr="00EC35A5" w:rsidRDefault="00C80D70" w:rsidP="00141E85">
      <w:pPr>
        <w:numPr>
          <w:ilvl w:val="1"/>
          <w:numId w:val="18"/>
        </w:numPr>
        <w:autoSpaceDN w:val="0"/>
        <w:ind w:left="570" w:hanging="567"/>
        <w:jc w:val="both"/>
        <w:rPr>
          <w:rFonts w:ascii="Segoe UI" w:hAnsi="Segoe UI" w:cs="Segoe UI"/>
        </w:rPr>
      </w:pPr>
      <w:r w:rsidRPr="00EC35A5">
        <w:rPr>
          <w:rFonts w:ascii="Segoe UI" w:hAnsi="Segoe UI" w:cs="Segoe UI"/>
          <w:b/>
          <w:u w:val="single"/>
        </w:rPr>
        <w:t>Majątek obrotowy</w:t>
      </w:r>
      <w:r w:rsidRPr="00EC35A5">
        <w:rPr>
          <w:rFonts w:ascii="Segoe UI" w:hAnsi="Segoe UI" w:cs="Segoe UI"/>
        </w:rPr>
        <w:t xml:space="preserve"> w tym m.in. materiały i przyrządy do bieżącej działalności jednostek, materiały reklamowe, środki czystości, towary wytworzone w celach sprzedaży, materiały promocyjne, pomoce edukacyjno – kulturalne, materiały w przerobie, wyroby gotowe, zapasy, opakowania </w:t>
      </w:r>
      <w:r w:rsidR="00BC3AAC" w:rsidRPr="00EC35A5">
        <w:rPr>
          <w:rFonts w:ascii="Segoe UI" w:hAnsi="Segoe UI" w:cs="Segoe UI"/>
        </w:rPr>
        <w:br/>
      </w:r>
      <w:r w:rsidRPr="00EC35A5">
        <w:rPr>
          <w:rFonts w:ascii="Segoe UI" w:hAnsi="Segoe UI" w:cs="Segoe UI"/>
        </w:rPr>
        <w:t xml:space="preserve">oraz zmagazynowane, nie będące w użytkowaniu maszyny, aparaty, urządzenia, części zapasowe </w:t>
      </w:r>
      <w:r w:rsidR="00BC3AAC" w:rsidRPr="00EC35A5">
        <w:rPr>
          <w:rFonts w:ascii="Segoe UI" w:hAnsi="Segoe UI" w:cs="Segoe UI"/>
        </w:rPr>
        <w:br/>
      </w:r>
      <w:r w:rsidRPr="00EC35A5">
        <w:rPr>
          <w:rFonts w:ascii="Segoe UI" w:hAnsi="Segoe UI" w:cs="Segoe UI"/>
        </w:rPr>
        <w:t>i narzędzia oraz środki służące do pracy dydaktycznej, naukowej i edukacyj</w:t>
      </w:r>
      <w:r w:rsidR="009C77CF" w:rsidRPr="00EC35A5">
        <w:rPr>
          <w:rFonts w:ascii="Segoe UI" w:hAnsi="Segoe UI" w:cs="Segoe UI"/>
        </w:rPr>
        <w:t>nej, materiały pomocnicze  itp.</w:t>
      </w:r>
    </w:p>
    <w:p w14:paraId="09726FD2" w14:textId="77777777" w:rsidR="00C80D70" w:rsidRPr="00EC35A5" w:rsidRDefault="00C80D70" w:rsidP="00141E85">
      <w:pPr>
        <w:numPr>
          <w:ilvl w:val="1"/>
          <w:numId w:val="18"/>
        </w:numPr>
        <w:autoSpaceDN w:val="0"/>
        <w:ind w:left="570" w:hanging="567"/>
        <w:jc w:val="both"/>
        <w:rPr>
          <w:rFonts w:ascii="Segoe UI" w:hAnsi="Segoe UI" w:cs="Segoe UI"/>
          <w:u w:val="single"/>
        </w:rPr>
      </w:pPr>
      <w:r w:rsidRPr="00EC35A5">
        <w:rPr>
          <w:rFonts w:ascii="Segoe UI" w:hAnsi="Segoe UI" w:cs="Segoe UI"/>
          <w:b/>
          <w:u w:val="single"/>
        </w:rPr>
        <w:t>Pozostały majątek</w:t>
      </w:r>
      <w:r w:rsidR="009C77CF" w:rsidRPr="00EC35A5">
        <w:rPr>
          <w:rFonts w:ascii="Segoe UI" w:hAnsi="Segoe UI" w:cs="Segoe UI"/>
          <w:b/>
          <w:u w:val="single"/>
        </w:rPr>
        <w:t>:</w:t>
      </w:r>
    </w:p>
    <w:p w14:paraId="09726FD3" w14:textId="77777777" w:rsidR="00C80D70" w:rsidRPr="00EC35A5" w:rsidRDefault="00C80D70" w:rsidP="00141E85">
      <w:pPr>
        <w:numPr>
          <w:ilvl w:val="2"/>
          <w:numId w:val="18"/>
        </w:numPr>
        <w:autoSpaceDN w:val="0"/>
        <w:ind w:left="570" w:hanging="567"/>
        <w:jc w:val="both"/>
        <w:rPr>
          <w:rFonts w:ascii="Segoe UI" w:hAnsi="Segoe UI" w:cs="Segoe UI"/>
        </w:rPr>
      </w:pPr>
      <w:r w:rsidRPr="00EC35A5">
        <w:rPr>
          <w:rFonts w:ascii="Segoe UI" w:hAnsi="Segoe UI" w:cs="Segoe UI"/>
          <w:b/>
        </w:rPr>
        <w:lastRenderedPageBreak/>
        <w:t>wartości pieniężne</w:t>
      </w:r>
      <w:r w:rsidRPr="00EC35A5">
        <w:rPr>
          <w:rFonts w:ascii="Segoe UI" w:hAnsi="Segoe UI" w:cs="Segoe UI"/>
        </w:rPr>
        <w:t xml:space="preserve"> (w szczególności: krajowe i zagraniczne znaki pieniężne, czeki, weksle, znaczki skarbowe, gwarancje i inne dokumenty zastępujące w obrocie gotówkę, zbiory numizmatyczne i inne walory w wartościach nominalnych np. bilety, w lokalu w pomieszczeniu kasowym, transporcie </w:t>
      </w:r>
      <w:r w:rsidR="00BC3AAC" w:rsidRPr="00EC35A5">
        <w:rPr>
          <w:rFonts w:ascii="Segoe UI" w:hAnsi="Segoe UI" w:cs="Segoe UI"/>
        </w:rPr>
        <w:br/>
      </w:r>
      <w:r w:rsidR="009C77CF" w:rsidRPr="00EC35A5">
        <w:rPr>
          <w:rFonts w:ascii="Segoe UI" w:hAnsi="Segoe UI" w:cs="Segoe UI"/>
        </w:rPr>
        <w:t>na terenie Miasta Koszalina);</w:t>
      </w:r>
    </w:p>
    <w:p w14:paraId="09726FD4" w14:textId="77777777" w:rsidR="00C80D70" w:rsidRPr="00EC35A5" w:rsidRDefault="00C80D70" w:rsidP="00141E85">
      <w:pPr>
        <w:numPr>
          <w:ilvl w:val="2"/>
          <w:numId w:val="18"/>
        </w:numPr>
        <w:autoSpaceDN w:val="0"/>
        <w:ind w:left="570" w:hanging="567"/>
        <w:jc w:val="both"/>
        <w:rPr>
          <w:rFonts w:ascii="Segoe UI" w:hAnsi="Segoe UI" w:cs="Segoe UI"/>
        </w:rPr>
      </w:pPr>
      <w:r w:rsidRPr="00EC35A5">
        <w:rPr>
          <w:rFonts w:ascii="Segoe UI" w:hAnsi="Segoe UI" w:cs="Segoe UI"/>
          <w:b/>
        </w:rPr>
        <w:t>szyby i inne przedmioty szklane</w:t>
      </w:r>
      <w:r w:rsidRPr="00EC35A5">
        <w:rPr>
          <w:rFonts w:ascii="Segoe UI" w:hAnsi="Segoe UI" w:cs="Segoe UI"/>
        </w:rPr>
        <w:t xml:space="preserve"> w tym w szczególności: szyby okienne i drzwiowe, szyby osłonowe wiat przystankowych, szyby specjalne tj. szyby antywłamaniowe i przeciwpożarowe, płyty szklane warstwowe i inne, oszklenia ścienne i dachowe, zadaszenia szklane wejść, balkonów, tarasów, płyty szklane stanowiące składowe części mebli, stołów, lad  oraz gablot reklamowych, szklane przegrody ścienne oraz osłony kantorów, boksów i kabin, tablice reklamowe, szyldy i gabloty ze szkła, plastiku poza budynkiem lub lokalem (neony, reklamy świetlne, tablice świetlne i elektroniczne, witraże, lustra wiszące, stojące i wmontowane w ścianach, szklane, ceramiczne i kamienne wykładziny ścian, słupów i filarów itp.);</w:t>
      </w:r>
    </w:p>
    <w:p w14:paraId="09726FD5" w14:textId="77777777" w:rsidR="00C80D70" w:rsidRPr="00EC35A5" w:rsidRDefault="00C80D70" w:rsidP="00141E85">
      <w:pPr>
        <w:numPr>
          <w:ilvl w:val="2"/>
          <w:numId w:val="18"/>
        </w:numPr>
        <w:autoSpaceDN w:val="0"/>
        <w:ind w:left="570" w:hanging="567"/>
        <w:jc w:val="both"/>
        <w:rPr>
          <w:rFonts w:ascii="Segoe UI" w:hAnsi="Segoe UI" w:cs="Segoe UI"/>
        </w:rPr>
      </w:pPr>
      <w:r w:rsidRPr="00EC35A5">
        <w:rPr>
          <w:rFonts w:ascii="Segoe UI" w:hAnsi="Segoe UI" w:cs="Segoe UI"/>
          <w:b/>
        </w:rPr>
        <w:t>mienie osób trzecich i mienie powierzone</w:t>
      </w:r>
      <w:r w:rsidRPr="00EC35A5">
        <w:rPr>
          <w:rFonts w:ascii="Segoe UI" w:hAnsi="Segoe UI" w:cs="Segoe UI"/>
        </w:rPr>
        <w:t xml:space="preserve">, w tym dzieła sztuki; mienie pozostawione w szatniach </w:t>
      </w:r>
      <w:r w:rsidR="00BC3AAC" w:rsidRPr="00EC35A5">
        <w:rPr>
          <w:rFonts w:ascii="Segoe UI" w:hAnsi="Segoe UI" w:cs="Segoe UI"/>
        </w:rPr>
        <w:br/>
      </w:r>
      <w:r w:rsidRPr="00EC35A5">
        <w:rPr>
          <w:rFonts w:ascii="Segoe UI" w:hAnsi="Segoe UI" w:cs="Segoe UI"/>
        </w:rPr>
        <w:t>i schowka</w:t>
      </w:r>
      <w:r w:rsidR="009C77CF" w:rsidRPr="00EC35A5">
        <w:rPr>
          <w:rFonts w:ascii="Segoe UI" w:hAnsi="Segoe UI" w:cs="Segoe UI"/>
        </w:rPr>
        <w:t>ch w poszczególnych jednostkach;</w:t>
      </w:r>
    </w:p>
    <w:p w14:paraId="09726FD6" w14:textId="77777777" w:rsidR="00556FD3" w:rsidRPr="00EC35A5" w:rsidRDefault="00556FD3" w:rsidP="00141E85">
      <w:pPr>
        <w:numPr>
          <w:ilvl w:val="2"/>
          <w:numId w:val="18"/>
        </w:numPr>
        <w:autoSpaceDN w:val="0"/>
        <w:ind w:left="570" w:hanging="567"/>
        <w:jc w:val="both"/>
        <w:rPr>
          <w:rFonts w:ascii="Segoe UI" w:hAnsi="Segoe UI" w:cs="Segoe UI"/>
        </w:rPr>
      </w:pPr>
      <w:r w:rsidRPr="00EC35A5">
        <w:rPr>
          <w:rFonts w:ascii="Segoe UI" w:hAnsi="Segoe UI" w:cs="Segoe UI"/>
          <w:b/>
        </w:rPr>
        <w:t>mienie</w:t>
      </w:r>
      <w:r w:rsidR="00C80D70" w:rsidRPr="00EC35A5">
        <w:rPr>
          <w:rFonts w:ascii="Segoe UI" w:hAnsi="Segoe UI" w:cs="Segoe UI"/>
          <w:b/>
        </w:rPr>
        <w:t xml:space="preserve"> niskocenne</w:t>
      </w:r>
      <w:r w:rsidR="00C80D70" w:rsidRPr="00EC35A5">
        <w:rPr>
          <w:rFonts w:ascii="Segoe UI" w:hAnsi="Segoe UI" w:cs="Segoe UI"/>
        </w:rPr>
        <w:t>, amortyzowane jednorazowo (tzw. ewidencja ilościowa)</w:t>
      </w:r>
      <w:r w:rsidRPr="00EC35A5">
        <w:rPr>
          <w:rFonts w:ascii="Segoe UI" w:hAnsi="Segoe UI" w:cs="Segoe UI"/>
        </w:rPr>
        <w:t>, mienie poza ewidencją środków trwałych / konto 013/ konto 011)</w:t>
      </w:r>
      <w:r w:rsidR="009C77CF" w:rsidRPr="00EC35A5">
        <w:rPr>
          <w:rFonts w:ascii="Segoe UI" w:hAnsi="Segoe UI" w:cs="Segoe UI"/>
        </w:rPr>
        <w:t>;</w:t>
      </w:r>
    </w:p>
    <w:p w14:paraId="09726FD7"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rPr>
        <w:t>zbiory biblioteczne, arc</w:t>
      </w:r>
      <w:r w:rsidR="009C77CF" w:rsidRPr="00EC35A5">
        <w:rPr>
          <w:rFonts w:ascii="Segoe UI" w:hAnsi="Segoe UI" w:cs="Segoe UI"/>
          <w:b/>
        </w:rPr>
        <w:t>hiwalne, księgozbiory, muzealia;</w:t>
      </w:r>
    </w:p>
    <w:p w14:paraId="09726FD8"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lang w:eastAsia="zh-CN"/>
        </w:rPr>
        <w:t xml:space="preserve">dzieła sztuki, eksponaty, zabytki </w:t>
      </w:r>
      <w:r w:rsidRPr="00EC35A5">
        <w:rPr>
          <w:rFonts w:ascii="Segoe UI" w:hAnsi="Segoe UI" w:cs="Segoe UI"/>
          <w:lang w:eastAsia="zh-CN"/>
        </w:rPr>
        <w:t xml:space="preserve">w ich wartościach wynikających z prowadzonej działalności </w:t>
      </w:r>
      <w:r w:rsidR="00BC3AAC" w:rsidRPr="00EC35A5">
        <w:rPr>
          <w:rFonts w:ascii="Segoe UI" w:hAnsi="Segoe UI" w:cs="Segoe UI"/>
          <w:lang w:eastAsia="zh-CN"/>
        </w:rPr>
        <w:br/>
      </w:r>
      <w:r w:rsidRPr="00EC35A5">
        <w:rPr>
          <w:rFonts w:ascii="Segoe UI" w:hAnsi="Segoe UI" w:cs="Segoe UI"/>
          <w:lang w:eastAsia="zh-CN"/>
        </w:rPr>
        <w:t>lub wycen</w:t>
      </w:r>
      <w:r w:rsidR="009C77CF" w:rsidRPr="00EC35A5">
        <w:rPr>
          <w:rFonts w:ascii="Segoe UI" w:hAnsi="Segoe UI" w:cs="Segoe UI"/>
          <w:lang w:eastAsia="zh-CN"/>
        </w:rPr>
        <w:t>;</w:t>
      </w:r>
    </w:p>
    <w:p w14:paraId="09726FD9"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rPr>
        <w:t xml:space="preserve">pomoce artystyczne </w:t>
      </w:r>
      <w:r w:rsidRPr="00EC35A5">
        <w:rPr>
          <w:rFonts w:ascii="Segoe UI" w:hAnsi="Segoe UI" w:cs="Segoe UI"/>
        </w:rPr>
        <w:t>w tym, instrumenty muzyczne, kostiumy, środki inscenizacji, sprzęt audiowizualny i inny oraz flagi, sztandary, proporce wykorzystywany podczas imprez, targów, wystaw, festiwali</w:t>
      </w:r>
      <w:r w:rsidR="009C77CF" w:rsidRPr="00EC35A5">
        <w:rPr>
          <w:rFonts w:ascii="Segoe UI" w:hAnsi="Segoe UI" w:cs="Segoe UI"/>
        </w:rPr>
        <w:t>;</w:t>
      </w:r>
    </w:p>
    <w:p w14:paraId="09726FDA" w14:textId="77777777" w:rsidR="00C80D70" w:rsidRPr="00EC35A5" w:rsidRDefault="00C80D70" w:rsidP="00141E85">
      <w:pPr>
        <w:numPr>
          <w:ilvl w:val="2"/>
          <w:numId w:val="18"/>
        </w:numPr>
        <w:autoSpaceDN w:val="0"/>
        <w:ind w:left="570" w:hanging="567"/>
        <w:jc w:val="both"/>
        <w:rPr>
          <w:rFonts w:ascii="Segoe UI" w:hAnsi="Segoe UI" w:cs="Segoe UI"/>
          <w:b/>
        </w:rPr>
      </w:pPr>
      <w:r w:rsidRPr="00EC35A5">
        <w:rPr>
          <w:rFonts w:ascii="Segoe UI" w:hAnsi="Segoe UI" w:cs="Segoe UI"/>
          <w:b/>
        </w:rPr>
        <w:t>m</w:t>
      </w:r>
      <w:r w:rsidR="009C77CF" w:rsidRPr="00EC35A5">
        <w:rPr>
          <w:rFonts w:ascii="Segoe UI" w:hAnsi="Segoe UI" w:cs="Segoe UI"/>
          <w:b/>
        </w:rPr>
        <w:t>ienie pracownicze i uczniowskie;</w:t>
      </w:r>
    </w:p>
    <w:p w14:paraId="09726FDB" w14:textId="77777777" w:rsidR="000005EF" w:rsidRPr="00EC35A5" w:rsidRDefault="00BC3AAC" w:rsidP="00141E85">
      <w:pPr>
        <w:numPr>
          <w:ilvl w:val="2"/>
          <w:numId w:val="18"/>
        </w:numPr>
        <w:autoSpaceDN w:val="0"/>
        <w:ind w:left="570" w:hanging="567"/>
        <w:jc w:val="both"/>
        <w:rPr>
          <w:rFonts w:ascii="Segoe UI" w:hAnsi="Segoe UI" w:cs="Segoe UI"/>
          <w:b/>
        </w:rPr>
      </w:pPr>
      <w:r w:rsidRPr="00EC35A5">
        <w:rPr>
          <w:rFonts w:ascii="Segoe UI" w:hAnsi="Segoe UI" w:cs="Segoe UI"/>
        </w:rPr>
        <w:t>i</w:t>
      </w:r>
      <w:r w:rsidR="00C80D70" w:rsidRPr="00EC35A5">
        <w:rPr>
          <w:rFonts w:ascii="Segoe UI" w:hAnsi="Segoe UI" w:cs="Segoe UI"/>
        </w:rPr>
        <w:t>nne – mienie pozostałe zgodnie z załącznikami.</w:t>
      </w:r>
    </w:p>
    <w:p w14:paraId="09726FDC" w14:textId="77777777" w:rsidR="00C80D70" w:rsidRPr="00EC35A5" w:rsidRDefault="00C80D70" w:rsidP="00141E85">
      <w:pPr>
        <w:numPr>
          <w:ilvl w:val="1"/>
          <w:numId w:val="18"/>
        </w:numPr>
        <w:autoSpaceDN w:val="0"/>
        <w:ind w:left="505"/>
        <w:jc w:val="both"/>
        <w:rPr>
          <w:rFonts w:ascii="Segoe UI" w:hAnsi="Segoe UI" w:cs="Segoe UI"/>
          <w:b/>
        </w:rPr>
      </w:pPr>
      <w:r w:rsidRPr="00EC35A5">
        <w:rPr>
          <w:rFonts w:ascii="Segoe UI" w:hAnsi="Segoe UI" w:cs="Segoe UI"/>
          <w:b/>
          <w:u w:val="single"/>
        </w:rPr>
        <w:t>Postanowienia dodatkowe dotyczące przedmiotu ubezpieczenia</w:t>
      </w:r>
      <w:r w:rsidR="009C77CF" w:rsidRPr="00EC35A5">
        <w:rPr>
          <w:rFonts w:ascii="Segoe UI" w:hAnsi="Segoe UI" w:cs="Segoe UI"/>
          <w:b/>
          <w:u w:val="single"/>
        </w:rPr>
        <w:t>:</w:t>
      </w:r>
    </w:p>
    <w:p w14:paraId="09726FDD" w14:textId="77777777" w:rsidR="00C80D70" w:rsidRPr="00EC35A5" w:rsidRDefault="00E25DE6" w:rsidP="00141E85">
      <w:pPr>
        <w:numPr>
          <w:ilvl w:val="2"/>
          <w:numId w:val="18"/>
        </w:numPr>
        <w:autoSpaceDN w:val="0"/>
        <w:ind w:left="570" w:hanging="502"/>
        <w:jc w:val="both"/>
        <w:rPr>
          <w:rFonts w:ascii="Segoe UI" w:hAnsi="Segoe UI" w:cs="Segoe UI"/>
          <w:b/>
        </w:rPr>
      </w:pPr>
      <w:r w:rsidRPr="00EC35A5">
        <w:rPr>
          <w:rFonts w:ascii="Segoe UI" w:hAnsi="Segoe UI" w:cs="Segoe UI"/>
        </w:rPr>
        <w:t>u</w:t>
      </w:r>
      <w:r w:rsidR="00C80D70" w:rsidRPr="00EC35A5">
        <w:rPr>
          <w:rFonts w:ascii="Segoe UI" w:hAnsi="Segoe UI" w:cs="Segoe UI"/>
        </w:rPr>
        <w:t xml:space="preserve">bezpieczeniem objęte zostaje mienie stanowiące własność Zamawiającego oraz mienie </w:t>
      </w:r>
      <w:r w:rsidR="00BC3AAC" w:rsidRPr="00EC35A5">
        <w:rPr>
          <w:rFonts w:ascii="Segoe UI" w:hAnsi="Segoe UI" w:cs="Segoe UI"/>
        </w:rPr>
        <w:br/>
      </w:r>
      <w:r w:rsidR="00C80D70" w:rsidRPr="00EC35A5">
        <w:rPr>
          <w:rFonts w:ascii="Segoe UI" w:hAnsi="Segoe UI" w:cs="Segoe UI"/>
        </w:rPr>
        <w:t>nie stanowiące własności Zamawiającego (m.in. mienie osób trzecich, mienie najmowane, leasin</w:t>
      </w:r>
      <w:r w:rsidRPr="00EC35A5">
        <w:rPr>
          <w:rFonts w:ascii="Segoe UI" w:hAnsi="Segoe UI" w:cs="Segoe UI"/>
        </w:rPr>
        <w:t>g, mienie osobiste pracowników);</w:t>
      </w:r>
    </w:p>
    <w:p w14:paraId="09726FDE" w14:textId="77777777" w:rsidR="00C80D70" w:rsidRPr="00EC35A5" w:rsidRDefault="00E25DE6" w:rsidP="00141E85">
      <w:pPr>
        <w:numPr>
          <w:ilvl w:val="2"/>
          <w:numId w:val="18"/>
        </w:numPr>
        <w:autoSpaceDN w:val="0"/>
        <w:ind w:left="570" w:hanging="502"/>
        <w:jc w:val="both"/>
        <w:rPr>
          <w:rFonts w:ascii="Segoe UI" w:hAnsi="Segoe UI" w:cs="Segoe UI"/>
          <w:b/>
        </w:rPr>
      </w:pPr>
      <w:r w:rsidRPr="00EC35A5">
        <w:rPr>
          <w:rFonts w:ascii="Segoe UI" w:hAnsi="Segoe UI" w:cs="Segoe UI"/>
        </w:rPr>
        <w:t>u</w:t>
      </w:r>
      <w:r w:rsidR="00C80D70" w:rsidRPr="00EC35A5">
        <w:rPr>
          <w:rFonts w:ascii="Segoe UI" w:hAnsi="Segoe UI" w:cs="Segoe UI"/>
        </w:rPr>
        <w:t xml:space="preserve">znanie za ubezpieczone </w:t>
      </w:r>
      <w:r w:rsidR="00C80D70" w:rsidRPr="00EC35A5">
        <w:rPr>
          <w:rFonts w:ascii="Segoe UI" w:hAnsi="Segoe UI" w:cs="Segoe UI"/>
          <w:b/>
        </w:rPr>
        <w:t>mienia ulegającego przemieszczeniu pomiędzy lokalizacjami</w:t>
      </w:r>
      <w:r w:rsidR="00C80D70" w:rsidRPr="00EC35A5">
        <w:rPr>
          <w:rFonts w:ascii="Segoe UI" w:hAnsi="Segoe UI" w:cs="Segoe UI"/>
        </w:rPr>
        <w:t xml:space="preserve"> </w:t>
      </w:r>
      <w:r w:rsidR="00BC3AAC" w:rsidRPr="00EC35A5">
        <w:rPr>
          <w:rFonts w:ascii="Segoe UI" w:hAnsi="Segoe UI" w:cs="Segoe UI"/>
        </w:rPr>
        <w:br/>
      </w:r>
      <w:r w:rsidR="00C80D70" w:rsidRPr="00EC35A5">
        <w:rPr>
          <w:rFonts w:ascii="Segoe UI" w:hAnsi="Segoe UI" w:cs="Segoe UI"/>
        </w:rPr>
        <w:t>bez konieczności powiadamiania ubezpieczyciela</w:t>
      </w:r>
      <w:r w:rsidRPr="00EC35A5">
        <w:rPr>
          <w:rFonts w:ascii="Segoe UI" w:hAnsi="Segoe UI" w:cs="Segoe UI"/>
        </w:rPr>
        <w:t>;</w:t>
      </w:r>
    </w:p>
    <w:p w14:paraId="09726FDF" w14:textId="77777777" w:rsidR="00C80D70" w:rsidRPr="00EC35A5" w:rsidRDefault="00E25DE6" w:rsidP="00141E85">
      <w:pPr>
        <w:numPr>
          <w:ilvl w:val="2"/>
          <w:numId w:val="18"/>
        </w:numPr>
        <w:autoSpaceDN w:val="0"/>
        <w:ind w:left="570" w:hanging="502"/>
        <w:jc w:val="both"/>
        <w:rPr>
          <w:rFonts w:ascii="Segoe UI" w:hAnsi="Segoe UI" w:cs="Segoe UI"/>
        </w:rPr>
      </w:pPr>
      <w:r w:rsidRPr="00EC35A5">
        <w:rPr>
          <w:rFonts w:ascii="Segoe UI" w:hAnsi="Segoe UI" w:cs="Segoe UI"/>
        </w:rPr>
        <w:t>u</w:t>
      </w:r>
      <w:r w:rsidR="00C80D70" w:rsidRPr="00EC35A5">
        <w:rPr>
          <w:rFonts w:ascii="Segoe UI" w:hAnsi="Segoe UI" w:cs="Segoe UI"/>
        </w:rPr>
        <w:t xml:space="preserve">znanie za ubezpieczone </w:t>
      </w:r>
      <w:r w:rsidR="00C80D70" w:rsidRPr="00EC35A5">
        <w:rPr>
          <w:rFonts w:ascii="Segoe UI" w:hAnsi="Segoe UI" w:cs="Segoe UI"/>
          <w:b/>
        </w:rPr>
        <w:t>mienie podczas tymczasowego składowania</w:t>
      </w:r>
      <w:r w:rsidR="00C80D70" w:rsidRPr="00EC35A5">
        <w:rPr>
          <w:rFonts w:ascii="Segoe UI" w:hAnsi="Segoe UI" w:cs="Segoe UI"/>
        </w:rPr>
        <w:t>, m.in. w okresie wakacyjnym, w tym nowo zakupiony sprzęt przed montażem na stanowiskach (odpowiedzialność Ubezpieczyciela za sprzęt od daty jego dostawy d</w:t>
      </w:r>
      <w:r w:rsidRPr="00EC35A5">
        <w:rPr>
          <w:rFonts w:ascii="Segoe UI" w:hAnsi="Segoe UI" w:cs="Segoe UI"/>
        </w:rPr>
        <w:t>o włączenia go do eksploatacji);</w:t>
      </w:r>
    </w:p>
    <w:p w14:paraId="09726FE0" w14:textId="77777777" w:rsidR="00C80D70" w:rsidRPr="00EC35A5" w:rsidRDefault="00E25DE6" w:rsidP="00141E85">
      <w:pPr>
        <w:numPr>
          <w:ilvl w:val="2"/>
          <w:numId w:val="18"/>
        </w:numPr>
        <w:autoSpaceDN w:val="0"/>
        <w:ind w:left="570" w:hanging="502"/>
        <w:jc w:val="both"/>
        <w:rPr>
          <w:rFonts w:ascii="Segoe UI" w:hAnsi="Segoe UI" w:cs="Segoe UI"/>
          <w:b/>
        </w:rPr>
      </w:pPr>
      <w:r w:rsidRPr="00EC35A5">
        <w:rPr>
          <w:rFonts w:ascii="Segoe UI" w:hAnsi="Segoe UI" w:cs="Segoe UI"/>
        </w:rPr>
        <w:t>o</w:t>
      </w:r>
      <w:r w:rsidR="00C80D70" w:rsidRPr="00EC35A5">
        <w:rPr>
          <w:rFonts w:ascii="Segoe UI" w:hAnsi="Segoe UI" w:cs="Segoe UI"/>
        </w:rPr>
        <w:t xml:space="preserve">chrona ubezpieczeniowa obejmuje </w:t>
      </w:r>
      <w:r w:rsidR="00C80D70" w:rsidRPr="00EC35A5">
        <w:rPr>
          <w:rFonts w:ascii="Segoe UI" w:hAnsi="Segoe UI" w:cs="Segoe UI"/>
          <w:b/>
        </w:rPr>
        <w:t>mienie wyłączone z eksploatacji/ użytkowania</w:t>
      </w:r>
      <w:r w:rsidR="00C80D70" w:rsidRPr="00EC35A5">
        <w:rPr>
          <w:rFonts w:ascii="Segoe UI" w:hAnsi="Segoe UI" w:cs="Segoe UI"/>
        </w:rPr>
        <w:t xml:space="preserve"> w tym mienie, które w trakcie okresu ubezpieczenia będzie stopniowo remontowane i włączane do użytkowania, niezależnie od okresu oraz przyczyn jego wyłączenia</w:t>
      </w:r>
      <w:r w:rsidRPr="00EC35A5">
        <w:rPr>
          <w:rFonts w:ascii="Segoe UI" w:hAnsi="Segoe UI" w:cs="Segoe UI"/>
        </w:rPr>
        <w:t>;</w:t>
      </w:r>
    </w:p>
    <w:p w14:paraId="09726FE1" w14:textId="77777777" w:rsidR="00C80D70" w:rsidRPr="00EC35A5" w:rsidRDefault="00E25DE6" w:rsidP="00141E85">
      <w:pPr>
        <w:numPr>
          <w:ilvl w:val="2"/>
          <w:numId w:val="18"/>
        </w:numPr>
        <w:autoSpaceDN w:val="0"/>
        <w:ind w:left="570" w:hanging="502"/>
        <w:jc w:val="both"/>
        <w:rPr>
          <w:rFonts w:ascii="Segoe UI" w:hAnsi="Segoe UI" w:cs="Segoe UI"/>
          <w:b/>
        </w:rPr>
      </w:pPr>
      <w:r w:rsidRPr="00EC35A5">
        <w:rPr>
          <w:rFonts w:ascii="Segoe UI" w:hAnsi="Segoe UI" w:cs="Segoe UI"/>
        </w:rPr>
        <w:t>ni</w:t>
      </w:r>
      <w:r w:rsidR="00C80D70" w:rsidRPr="00EC35A5">
        <w:rPr>
          <w:rFonts w:ascii="Segoe UI" w:hAnsi="Segoe UI" w:cs="Segoe UI"/>
        </w:rPr>
        <w:t xml:space="preserve">e dopuszcza się wyłączenia z ochrony ubezpieczeniowej szkód w sieciach elektrycznych, teleinformatycznych i informatycznych (w szczególności powstałych wskutek uderzenia pioruna </w:t>
      </w:r>
      <w:r w:rsidR="00BC3AAC" w:rsidRPr="00EC35A5">
        <w:rPr>
          <w:rFonts w:ascii="Segoe UI" w:hAnsi="Segoe UI" w:cs="Segoe UI"/>
        </w:rPr>
        <w:br/>
      </w:r>
      <w:r w:rsidR="00C80D70" w:rsidRPr="00EC35A5">
        <w:rPr>
          <w:rFonts w:ascii="Segoe UI" w:hAnsi="Segoe UI" w:cs="Segoe UI"/>
        </w:rPr>
        <w:t>oraz pośredniego działania elektryczności atmosferycznej),</w:t>
      </w:r>
      <w:r w:rsidR="00C80D70" w:rsidRPr="00EC35A5">
        <w:rPr>
          <w:rFonts w:ascii="Segoe UI" w:hAnsi="Segoe UI" w:cs="Segoe UI"/>
          <w:b/>
        </w:rPr>
        <w:t xml:space="preserve"> </w:t>
      </w:r>
      <w:r w:rsidR="00C80D70" w:rsidRPr="00EC35A5">
        <w:rPr>
          <w:rFonts w:ascii="Segoe UI" w:hAnsi="Segoe UI" w:cs="Segoe UI"/>
        </w:rPr>
        <w:t xml:space="preserve">pod warunkiem, że są w posiadaniu Ubezpieczonego (samoistnym lub zależnym) zlokalizowanych nie dalej niż </w:t>
      </w:r>
      <w:r w:rsidR="000005EF" w:rsidRPr="00EC35A5">
        <w:rPr>
          <w:rFonts w:ascii="Segoe UI" w:hAnsi="Segoe UI" w:cs="Segoe UI"/>
        </w:rPr>
        <w:t>5</w:t>
      </w:r>
      <w:r w:rsidR="00C80D70" w:rsidRPr="00EC35A5">
        <w:rPr>
          <w:rFonts w:ascii="Segoe UI" w:hAnsi="Segoe UI" w:cs="Segoe UI"/>
        </w:rPr>
        <w:t>00 m od ubezpieczonej lokalizacji</w:t>
      </w:r>
      <w:r w:rsidRPr="00EC35A5">
        <w:rPr>
          <w:rFonts w:ascii="Segoe UI" w:hAnsi="Segoe UI" w:cs="Segoe UI"/>
        </w:rPr>
        <w:t>;</w:t>
      </w:r>
    </w:p>
    <w:p w14:paraId="09726FE2" w14:textId="3F2F560E" w:rsidR="00C80D70"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t>o</w:t>
      </w:r>
      <w:r w:rsidR="00C80D70" w:rsidRPr="00EC35A5">
        <w:rPr>
          <w:rFonts w:ascii="Segoe UI" w:hAnsi="Segoe UI" w:cs="Segoe UI"/>
        </w:rPr>
        <w:t xml:space="preserve">bjęcie ochroną ubezpieczeniową mienia zainstalowanego </w:t>
      </w:r>
      <w:r w:rsidR="00A66BBD" w:rsidRPr="00EC35A5">
        <w:rPr>
          <w:rFonts w:ascii="Segoe UI" w:hAnsi="Segoe UI" w:cs="Segoe UI"/>
        </w:rPr>
        <w:t>n</w:t>
      </w:r>
      <w:r w:rsidRPr="00EC35A5">
        <w:rPr>
          <w:rFonts w:ascii="Segoe UI" w:hAnsi="Segoe UI" w:cs="Segoe UI"/>
        </w:rPr>
        <w:t>a zewnątrz budynków lub budowli;</w:t>
      </w:r>
    </w:p>
    <w:p w14:paraId="09726FE3" w14:textId="77777777" w:rsidR="00C80D70"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t>o</w:t>
      </w:r>
      <w:r w:rsidR="00C80D70" w:rsidRPr="00EC35A5">
        <w:rPr>
          <w:rFonts w:ascii="Segoe UI" w:hAnsi="Segoe UI" w:cs="Segoe UI"/>
        </w:rPr>
        <w:t xml:space="preserve">chrona ubezpieczeniowa obejmuje mienie (środki obrotowe i ruchomości) zainstalowanego </w:t>
      </w:r>
      <w:r w:rsidR="00BC3AAC" w:rsidRPr="00EC35A5">
        <w:rPr>
          <w:rFonts w:ascii="Segoe UI" w:hAnsi="Segoe UI" w:cs="Segoe UI"/>
        </w:rPr>
        <w:br/>
      </w:r>
      <w:r w:rsidR="00C80D70" w:rsidRPr="00EC35A5">
        <w:rPr>
          <w:rFonts w:ascii="Segoe UI" w:hAnsi="Segoe UI" w:cs="Segoe UI"/>
        </w:rPr>
        <w:t>bądź składowanego bezpośrednio na podłodze w tym w pomieszczeniach poniżej poziomu gruntu</w:t>
      </w:r>
      <w:r w:rsidRPr="00EC35A5">
        <w:rPr>
          <w:rFonts w:ascii="Segoe UI" w:hAnsi="Segoe UI" w:cs="Segoe UI"/>
        </w:rPr>
        <w:t>;</w:t>
      </w:r>
    </w:p>
    <w:p w14:paraId="09726FE4" w14:textId="77777777" w:rsidR="00C80D70"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t>o</w:t>
      </w:r>
      <w:r w:rsidR="00C80D70" w:rsidRPr="00EC35A5">
        <w:rPr>
          <w:rFonts w:ascii="Segoe UI" w:hAnsi="Segoe UI" w:cs="Segoe UI"/>
        </w:rPr>
        <w:t>chrona ubezpieczeniowa obejmuje mienie, które ze względu na sp</w:t>
      </w:r>
      <w:r w:rsidRPr="00EC35A5">
        <w:rPr>
          <w:rFonts w:ascii="Segoe UI" w:hAnsi="Segoe UI" w:cs="Segoe UI"/>
        </w:rPr>
        <w:t>ecyfikę znajduje się pod ziemią;</w:t>
      </w:r>
    </w:p>
    <w:p w14:paraId="09726FE5" w14:textId="77777777" w:rsidR="00C80D70"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t>o</w:t>
      </w:r>
      <w:r w:rsidR="00C80D70" w:rsidRPr="00EC35A5">
        <w:rPr>
          <w:rFonts w:ascii="Segoe UI" w:hAnsi="Segoe UI" w:cs="Segoe UI"/>
        </w:rPr>
        <w:t>chrona ubezpieczeniowa obejmuje mienie o charakterze zabytkowym, w tym w szczególności wpisane do rejestru zabytków</w:t>
      </w:r>
      <w:r w:rsidR="000005EF" w:rsidRPr="00EC35A5">
        <w:rPr>
          <w:rFonts w:ascii="Segoe UI" w:hAnsi="Segoe UI" w:cs="Segoe UI"/>
        </w:rPr>
        <w:t xml:space="preserve"> i/lub będące pod nadzorem konserwatorskim</w:t>
      </w:r>
      <w:r w:rsidRPr="00EC35A5">
        <w:rPr>
          <w:rFonts w:ascii="Segoe UI" w:hAnsi="Segoe UI" w:cs="Segoe UI"/>
        </w:rPr>
        <w:t>;</w:t>
      </w:r>
    </w:p>
    <w:p w14:paraId="09726FE6" w14:textId="77777777" w:rsidR="000005EF"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t>o</w:t>
      </w:r>
      <w:r w:rsidR="000005EF" w:rsidRPr="00EC35A5">
        <w:rPr>
          <w:rFonts w:ascii="Segoe UI" w:hAnsi="Segoe UI" w:cs="Segoe UI"/>
        </w:rPr>
        <w:t xml:space="preserve">chrona ubezpieczeniowa obejmuje mienie w trakcie transportu wewnątrz danej lokalizacji </w:t>
      </w:r>
      <w:r w:rsidRPr="00EC35A5">
        <w:rPr>
          <w:rFonts w:ascii="Segoe UI" w:hAnsi="Segoe UI" w:cs="Segoe UI"/>
        </w:rPr>
        <w:br/>
      </w:r>
      <w:r w:rsidR="000005EF" w:rsidRPr="00EC35A5">
        <w:rPr>
          <w:rFonts w:ascii="Segoe UI" w:hAnsi="Segoe UI" w:cs="Segoe UI"/>
        </w:rPr>
        <w:t>(w tym przewożenia, przenoszenia, załadunku, rozładunku, wypadku środka transportu</w:t>
      </w:r>
      <w:r w:rsidRPr="00EC35A5">
        <w:rPr>
          <w:rFonts w:ascii="Segoe UI" w:hAnsi="Segoe UI" w:cs="Segoe UI"/>
        </w:rPr>
        <w:t>);</w:t>
      </w:r>
    </w:p>
    <w:p w14:paraId="09726FE7" w14:textId="77777777" w:rsidR="000005EF"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lastRenderedPageBreak/>
        <w:t>n</w:t>
      </w:r>
      <w:r w:rsidR="000005EF" w:rsidRPr="00EC35A5">
        <w:rPr>
          <w:rFonts w:ascii="Segoe UI" w:hAnsi="Segoe UI" w:cs="Segoe UI"/>
        </w:rPr>
        <w:t>ie dopuszcza się wprowadzenia limitu na ryzyko powodzi oraz ograniczenia terytorialnego obowiązywania teg</w:t>
      </w:r>
      <w:r w:rsidRPr="00EC35A5">
        <w:rPr>
          <w:rFonts w:ascii="Segoe UI" w:hAnsi="Segoe UI" w:cs="Segoe UI"/>
        </w:rPr>
        <w:t>o ryzyka w umowie ubezpieczenia;</w:t>
      </w:r>
    </w:p>
    <w:p w14:paraId="09726FE8" w14:textId="77777777" w:rsidR="00F000D9" w:rsidRPr="00EC35A5" w:rsidRDefault="00E25DE6" w:rsidP="00141E85">
      <w:pPr>
        <w:numPr>
          <w:ilvl w:val="2"/>
          <w:numId w:val="18"/>
        </w:numPr>
        <w:autoSpaceDN w:val="0"/>
        <w:ind w:left="570" w:hanging="567"/>
        <w:jc w:val="both"/>
        <w:rPr>
          <w:rFonts w:ascii="Segoe UI" w:hAnsi="Segoe UI" w:cs="Segoe UI"/>
        </w:rPr>
      </w:pPr>
      <w:r w:rsidRPr="00EC35A5">
        <w:rPr>
          <w:rFonts w:ascii="Segoe UI" w:hAnsi="Segoe UI" w:cs="Segoe UI"/>
        </w:rPr>
        <w:t>n</w:t>
      </w:r>
      <w:r w:rsidR="00F000D9" w:rsidRPr="00EC35A5">
        <w:rPr>
          <w:rFonts w:ascii="Segoe UI" w:hAnsi="Segoe UI" w:cs="Segoe UI"/>
        </w:rPr>
        <w:t xml:space="preserve">iektóre spośród składników mienia Zamawiającego mogą nie posiadać wyodrębnionej pozycji </w:t>
      </w:r>
      <w:r w:rsidR="00BC3AAC" w:rsidRPr="00EC35A5">
        <w:rPr>
          <w:rFonts w:ascii="Segoe UI" w:hAnsi="Segoe UI" w:cs="Segoe UI"/>
        </w:rPr>
        <w:br/>
      </w:r>
      <w:r w:rsidR="00F000D9" w:rsidRPr="00EC35A5">
        <w:rPr>
          <w:rFonts w:ascii="Segoe UI" w:hAnsi="Segoe UI" w:cs="Segoe UI"/>
        </w:rPr>
        <w:t>w prowadzonych ewidencjach, a ich wartość mogła zostać dołączona na etapie zakończenia inwestycji do nieruchomośc</w:t>
      </w:r>
      <w:r w:rsidRPr="00EC35A5">
        <w:rPr>
          <w:rFonts w:ascii="Segoe UI" w:hAnsi="Segoe UI" w:cs="Segoe UI"/>
        </w:rPr>
        <w:t>i lub innych środków trwałych; f</w:t>
      </w:r>
      <w:r w:rsidR="00F000D9" w:rsidRPr="00EC35A5">
        <w:rPr>
          <w:rFonts w:ascii="Segoe UI" w:hAnsi="Segoe UI" w:cs="Segoe UI"/>
        </w:rPr>
        <w:t>akt nie będzie stanowił podstawy do odmowy wypłaty odszkodowania, a wystarczającym dowodem dla Wykonawcy, że dotknięte szkodą mienie znajduję się we władaniu Zamawiającego będzie z</w:t>
      </w:r>
      <w:r w:rsidRPr="00EC35A5">
        <w:rPr>
          <w:rFonts w:ascii="Segoe UI" w:hAnsi="Segoe UI" w:cs="Segoe UI"/>
        </w:rPr>
        <w:t>łożone przez niego oświadczenie;</w:t>
      </w:r>
    </w:p>
    <w:p w14:paraId="09726FE9" w14:textId="77777777" w:rsidR="00536E1C" w:rsidRPr="00EC35A5" w:rsidRDefault="00E25DE6" w:rsidP="00141E85">
      <w:pPr>
        <w:numPr>
          <w:ilvl w:val="2"/>
          <w:numId w:val="18"/>
        </w:numPr>
        <w:tabs>
          <w:tab w:val="num" w:pos="3"/>
        </w:tabs>
        <w:autoSpaceDN w:val="0"/>
        <w:ind w:left="570" w:hanging="567"/>
        <w:jc w:val="both"/>
        <w:rPr>
          <w:rFonts w:ascii="Segoe UI" w:hAnsi="Segoe UI" w:cs="Segoe UI"/>
        </w:rPr>
      </w:pPr>
      <w:r w:rsidRPr="00EC35A5">
        <w:rPr>
          <w:rFonts w:ascii="Segoe UI" w:hAnsi="Segoe UI" w:cs="Segoe UI"/>
        </w:rPr>
        <w:t>p</w:t>
      </w:r>
      <w:r w:rsidR="00536E1C" w:rsidRPr="00EC35A5">
        <w:rPr>
          <w:rFonts w:ascii="Segoe UI" w:hAnsi="Segoe UI" w:cs="Segoe UI"/>
        </w:rPr>
        <w:t>rzedmiot ubezpieczenia wymieniony w załącznikach wraz z aktualnymi sumami ubezpieczeniami, które mogą zostać zaktuali</w:t>
      </w:r>
      <w:r w:rsidR="00301644" w:rsidRPr="00EC35A5">
        <w:rPr>
          <w:rFonts w:ascii="Segoe UI" w:hAnsi="Segoe UI" w:cs="Segoe UI"/>
        </w:rPr>
        <w:t>zowane przed wystawieniem polis</w:t>
      </w:r>
      <w:r w:rsidR="00536E1C" w:rsidRPr="00EC35A5">
        <w:rPr>
          <w:rFonts w:ascii="Segoe UI" w:hAnsi="Segoe UI" w:cs="Segoe UI"/>
        </w:rPr>
        <w:t>.</w:t>
      </w:r>
    </w:p>
    <w:p w14:paraId="09726FEA" w14:textId="77777777" w:rsidR="007A483F" w:rsidRPr="00EC35A5" w:rsidRDefault="007A483F" w:rsidP="00141E85">
      <w:pPr>
        <w:autoSpaceDN w:val="0"/>
        <w:ind w:left="570"/>
        <w:jc w:val="both"/>
        <w:rPr>
          <w:rFonts w:ascii="Segoe UI" w:hAnsi="Segoe UI" w:cs="Segoe UI"/>
        </w:rPr>
      </w:pPr>
    </w:p>
    <w:p w14:paraId="09726FEB" w14:textId="77777777" w:rsidR="00C80D70" w:rsidRPr="00EC35A5" w:rsidRDefault="00C80D70" w:rsidP="00141E85">
      <w:pPr>
        <w:pStyle w:val="Akapitzlist"/>
        <w:widowControl w:val="0"/>
        <w:numPr>
          <w:ilvl w:val="3"/>
          <w:numId w:val="27"/>
        </w:numPr>
        <w:autoSpaceDN w:val="0"/>
        <w:spacing w:after="0" w:line="240" w:lineRule="auto"/>
        <w:ind w:left="570" w:hanging="425"/>
        <w:jc w:val="both"/>
        <w:rPr>
          <w:rFonts w:ascii="Segoe UI" w:hAnsi="Segoe UI" w:cs="Segoe UI"/>
          <w:b/>
          <w:sz w:val="20"/>
          <w:u w:val="single"/>
        </w:rPr>
      </w:pPr>
      <w:r w:rsidRPr="00EC35A5">
        <w:rPr>
          <w:rFonts w:ascii="Segoe UI" w:hAnsi="Segoe UI" w:cs="Segoe UI"/>
          <w:b/>
          <w:sz w:val="20"/>
          <w:u w:val="single"/>
        </w:rPr>
        <w:t>Zakres ubezpieczenia</w:t>
      </w:r>
      <w:r w:rsidR="00E25DE6" w:rsidRPr="00EC35A5">
        <w:rPr>
          <w:rFonts w:ascii="Segoe UI" w:hAnsi="Segoe UI" w:cs="Segoe UI"/>
          <w:b/>
          <w:sz w:val="20"/>
          <w:u w:val="single"/>
        </w:rPr>
        <w:t>:</w:t>
      </w:r>
    </w:p>
    <w:p w14:paraId="09726FEC" w14:textId="1143214C" w:rsidR="00C80D70" w:rsidRPr="00EC35A5" w:rsidRDefault="00DA39D3" w:rsidP="00141E85">
      <w:pPr>
        <w:widowControl w:val="0"/>
        <w:tabs>
          <w:tab w:val="left" w:pos="567"/>
        </w:tabs>
        <w:suppressAutoHyphens/>
        <w:ind w:left="570"/>
        <w:contextualSpacing/>
        <w:jc w:val="both"/>
        <w:rPr>
          <w:rFonts w:ascii="Segoe UI" w:eastAsia="Calibri" w:hAnsi="Segoe UI" w:cs="Segoe UI"/>
          <w:lang w:eastAsia="zh-CN"/>
        </w:rPr>
      </w:pPr>
      <w:r w:rsidRPr="00EC35A5">
        <w:rPr>
          <w:rFonts w:ascii="Segoe UI" w:hAnsi="Segoe UI" w:cs="Segoe UI"/>
        </w:rPr>
        <w:t>Zakres ubezpieczenia oparty jest na formule wszelkich ryzyk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Ubezpieczającego oraz zaistniało w miejscu i w okresie ubezpieczenia.</w:t>
      </w:r>
    </w:p>
    <w:p w14:paraId="544A9E3E" w14:textId="1C3E38DD" w:rsidR="00DA39D3" w:rsidRPr="00EC35A5" w:rsidRDefault="00DA39D3" w:rsidP="00141E85">
      <w:pPr>
        <w:widowControl w:val="0"/>
        <w:tabs>
          <w:tab w:val="left" w:pos="567"/>
        </w:tabs>
        <w:suppressAutoHyphens/>
        <w:ind w:left="570"/>
        <w:contextualSpacing/>
        <w:jc w:val="both"/>
        <w:rPr>
          <w:rFonts w:ascii="Segoe UI" w:eastAsia="Calibri" w:hAnsi="Segoe UI" w:cs="Segoe UI"/>
          <w:lang w:eastAsia="zh-CN"/>
        </w:rPr>
      </w:pPr>
      <w:r w:rsidRPr="00EC35A5">
        <w:rPr>
          <w:rFonts w:ascii="Segoe UI" w:hAnsi="Segoe UI" w:cs="Segoe UI"/>
        </w:rPr>
        <w:t>Z zakresu ochrony ubezpieczeniowej w szczególności nie mogą być wyłączone szkody spowodowane przez:</w:t>
      </w:r>
    </w:p>
    <w:p w14:paraId="09726FED"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pożar, uderzenie pioruna (w tym urządzenia i instalacje), eksplozję, wyb</w:t>
      </w:r>
      <w:r w:rsidR="00E25DE6" w:rsidRPr="00EC35A5">
        <w:rPr>
          <w:rFonts w:ascii="Segoe UI" w:hAnsi="Segoe UI" w:cs="Segoe UI"/>
          <w:lang w:eastAsia="zh-CN"/>
        </w:rPr>
        <w:t>uch, upadek statku powietrznego;</w:t>
      </w:r>
    </w:p>
    <w:p w14:paraId="09726FEE"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 xml:space="preserve">silny wiatr (huragan), deszcz nawalny o współczynniku co najmniej cztery, powódź (nie dopuszcza się wprowadzenia limitu na ryzyko powodzi oraz ograniczenia terytorialnego obowiązywania </w:t>
      </w:r>
      <w:r w:rsidR="00E25DE6" w:rsidRPr="00EC35A5">
        <w:rPr>
          <w:rFonts w:ascii="Segoe UI" w:hAnsi="Segoe UI" w:cs="Segoe UI"/>
          <w:lang w:eastAsia="zh-CN"/>
        </w:rPr>
        <w:br/>
      </w:r>
      <w:r w:rsidRPr="00EC35A5">
        <w:rPr>
          <w:rFonts w:ascii="Segoe UI" w:hAnsi="Segoe UI" w:cs="Segoe UI"/>
          <w:lang w:eastAsia="zh-CN"/>
        </w:rPr>
        <w:t xml:space="preserve">tego ryzyka w umowie ubezpieczenia), zalanie pochodzące z opadów atmosferycznych, grad, śnieg i lód (w tym ich zaleganie oraz zalania wynikłe z topnienia ich mas), podniesienie się wód gruntowych, huk ponaddźwiękowy, wybuch, dym i sadzę, przypalenie lub osmolenie, zapadanie </w:t>
      </w:r>
      <w:r w:rsidR="00E25DE6" w:rsidRPr="00EC35A5">
        <w:rPr>
          <w:rFonts w:ascii="Segoe UI" w:hAnsi="Segoe UI" w:cs="Segoe UI"/>
          <w:lang w:eastAsia="zh-CN"/>
        </w:rPr>
        <w:br/>
      </w:r>
      <w:r w:rsidRPr="00EC35A5">
        <w:rPr>
          <w:rFonts w:ascii="Segoe UI" w:hAnsi="Segoe UI" w:cs="Segoe UI"/>
          <w:lang w:eastAsia="zh-CN"/>
        </w:rPr>
        <w:t xml:space="preserve">i osuwanie się </w:t>
      </w:r>
      <w:r w:rsidR="00E25DE6" w:rsidRPr="00EC35A5">
        <w:rPr>
          <w:rFonts w:ascii="Segoe UI" w:hAnsi="Segoe UI" w:cs="Segoe UI"/>
          <w:lang w:eastAsia="zh-CN"/>
        </w:rPr>
        <w:t>ziemi, lawinę, trzęsienie ziemi;</w:t>
      </w:r>
    </w:p>
    <w:p w14:paraId="09726FEF"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 xml:space="preserve">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w:t>
      </w:r>
      <w:r w:rsidR="00E25DE6" w:rsidRPr="00EC35A5">
        <w:rPr>
          <w:rFonts w:ascii="Segoe UI" w:hAnsi="Segoe UI" w:cs="Segoe UI"/>
          <w:lang w:eastAsia="zh-CN"/>
        </w:rPr>
        <w:br/>
      </w:r>
      <w:r w:rsidRPr="00EC35A5">
        <w:rPr>
          <w:rFonts w:ascii="Segoe UI" w:hAnsi="Segoe UI" w:cs="Segoe UI"/>
          <w:lang w:eastAsia="zh-CN"/>
        </w:rPr>
        <w:t>i innych instalacji i urządzeń technologicznych w tym cofnięcie się wody lub ścieków z sieci kanalizacyjnej, nieumyślne pozostawienie otwartych kurków, zaworów lub innych urządzeń w sieci wodociągowej, awarii klimatyzacji, awarii instalacji tryskaczowej; szkody wodociągowe; zakres powinien obejmować koszty poszukiwania i naprawy oraz koszty robót pomocniczych pęk</w:t>
      </w:r>
      <w:r w:rsidR="00301644" w:rsidRPr="00EC35A5">
        <w:rPr>
          <w:rFonts w:ascii="Segoe UI" w:hAnsi="Segoe UI" w:cs="Segoe UI"/>
          <w:lang w:eastAsia="zh-CN"/>
        </w:rPr>
        <w:t>niętych przewodów lub urządzeń</w:t>
      </w:r>
      <w:r w:rsidR="00E25DE6" w:rsidRPr="00EC35A5">
        <w:rPr>
          <w:rFonts w:ascii="Segoe UI" w:hAnsi="Segoe UI" w:cs="Segoe UI"/>
          <w:lang w:eastAsia="zh-CN"/>
        </w:rPr>
        <w:t>;</w:t>
      </w:r>
    </w:p>
    <w:p w14:paraId="09726FF0"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uderzenie pojazdu (w tym pojazdu własnego lub uży</w:t>
      </w:r>
      <w:r w:rsidR="00E25DE6" w:rsidRPr="00EC35A5">
        <w:rPr>
          <w:rFonts w:ascii="Segoe UI" w:hAnsi="Segoe UI" w:cs="Segoe UI"/>
          <w:lang w:eastAsia="zh-CN"/>
        </w:rPr>
        <w:t>tkowanego przez Ubezpieczonego);</w:t>
      </w:r>
    </w:p>
    <w:p w14:paraId="09726FF1"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upadek drzew, konarów, budynków, budowli, masztów</w:t>
      </w:r>
      <w:r w:rsidR="002F2C88" w:rsidRPr="00EC35A5">
        <w:rPr>
          <w:rFonts w:ascii="Segoe UI" w:hAnsi="Segoe UI" w:cs="Segoe UI"/>
          <w:lang w:eastAsia="zh-CN"/>
        </w:rPr>
        <w:t xml:space="preserve"> i innych przedmiotów</w:t>
      </w:r>
      <w:r w:rsidR="00E25DE6" w:rsidRPr="00EC35A5">
        <w:rPr>
          <w:rFonts w:ascii="Segoe UI" w:hAnsi="Segoe UI" w:cs="Segoe UI"/>
          <w:lang w:eastAsia="zh-CN"/>
        </w:rPr>
        <w:t xml:space="preserve"> na ubezpieczone mienie;</w:t>
      </w:r>
    </w:p>
    <w:p w14:paraId="09726FF2"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uszkodzenie elewacji na s</w:t>
      </w:r>
      <w:r w:rsidR="00E25DE6" w:rsidRPr="00EC35A5">
        <w:rPr>
          <w:rFonts w:ascii="Segoe UI" w:hAnsi="Segoe UI" w:cs="Segoe UI"/>
          <w:lang w:eastAsia="zh-CN"/>
        </w:rPr>
        <w:t>kutek czynników atmosferycznych;</w:t>
      </w:r>
    </w:p>
    <w:p w14:paraId="09726FF3"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przepięcia</w:t>
      </w:r>
      <w:r w:rsidR="00CA7374" w:rsidRPr="00EC35A5">
        <w:rPr>
          <w:rFonts w:ascii="Segoe UI" w:hAnsi="Segoe UI" w:cs="Segoe UI"/>
          <w:lang w:eastAsia="zh-CN"/>
        </w:rPr>
        <w:t xml:space="preserve"> zgodnie z klauzulą przepięć, pośrednie uderzenie pioruna</w:t>
      </w:r>
      <w:r w:rsidR="00E25DE6" w:rsidRPr="00EC35A5">
        <w:rPr>
          <w:rFonts w:ascii="Segoe UI" w:hAnsi="Segoe UI" w:cs="Segoe UI"/>
          <w:lang w:eastAsia="zh-CN"/>
        </w:rPr>
        <w:t>;</w:t>
      </w:r>
    </w:p>
    <w:p w14:paraId="09726FF4"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z</w:t>
      </w:r>
      <w:r w:rsidR="00C80D70" w:rsidRPr="00EC35A5">
        <w:rPr>
          <w:rFonts w:ascii="Segoe UI" w:hAnsi="Segoe UI" w:cs="Segoe UI"/>
          <w:lang w:eastAsia="zh-CN"/>
        </w:rPr>
        <w:t>alanie w wyniku złego stanu dachu, rynien, okien lub niezabezpieczonych otworów dachowych lub innych elementów budynku oraz ni</w:t>
      </w:r>
      <w:r w:rsidR="00E25DE6" w:rsidRPr="00EC35A5">
        <w:rPr>
          <w:rFonts w:ascii="Segoe UI" w:hAnsi="Segoe UI" w:cs="Segoe UI"/>
          <w:lang w:eastAsia="zh-CN"/>
        </w:rPr>
        <w:t>eszczelności elementów budynku;</w:t>
      </w:r>
    </w:p>
    <w:p w14:paraId="09726FF5"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d</w:t>
      </w:r>
      <w:r w:rsidR="00C80D70" w:rsidRPr="00EC35A5">
        <w:rPr>
          <w:rFonts w:ascii="Segoe UI" w:hAnsi="Segoe UI" w:cs="Segoe UI"/>
          <w:lang w:eastAsia="zh-CN"/>
        </w:rPr>
        <w:t xml:space="preserve">ziałania wody w szczególności w wyniku: burzy, nagłego wylewu wód podziemnych, deszczu, wilgoci (z wyłączeniem tego ryzyka jako czynnika działającego w czasie), pary wodnej i cieczy </w:t>
      </w:r>
      <w:r w:rsidRPr="00EC35A5">
        <w:rPr>
          <w:rFonts w:ascii="Segoe UI" w:hAnsi="Segoe UI" w:cs="Segoe UI"/>
          <w:lang w:eastAsia="zh-CN"/>
        </w:rPr>
        <w:br/>
      </w:r>
      <w:r w:rsidR="00C80D70" w:rsidRPr="00EC35A5">
        <w:rPr>
          <w:rFonts w:ascii="Segoe UI" w:hAnsi="Segoe UI" w:cs="Segoe UI"/>
          <w:lang w:eastAsia="zh-CN"/>
        </w:rPr>
        <w:t xml:space="preserve">w innej </w:t>
      </w:r>
      <w:r w:rsidR="00E25DE6" w:rsidRPr="00EC35A5">
        <w:rPr>
          <w:rFonts w:ascii="Segoe UI" w:hAnsi="Segoe UI" w:cs="Segoe UI"/>
          <w:lang w:eastAsia="zh-CN"/>
        </w:rPr>
        <w:t>postaci oraz mrozu, śniegu itp.;</w:t>
      </w:r>
    </w:p>
    <w:p w14:paraId="09726FF6"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d</w:t>
      </w:r>
      <w:r w:rsidR="00C80D70" w:rsidRPr="00EC35A5">
        <w:rPr>
          <w:rFonts w:ascii="Segoe UI" w:hAnsi="Segoe UI" w:cs="Segoe UI"/>
          <w:lang w:eastAsia="zh-CN"/>
        </w:rPr>
        <w:t>ewastacja/wandalizm w związku z kradzieżą lub bez takiego związku, rozumiana jako rozmyślne zniszczenie przedmiotu ub</w:t>
      </w:r>
      <w:r w:rsidR="00E25DE6" w:rsidRPr="00EC35A5">
        <w:rPr>
          <w:rFonts w:ascii="Segoe UI" w:hAnsi="Segoe UI" w:cs="Segoe UI"/>
          <w:lang w:eastAsia="zh-CN"/>
        </w:rPr>
        <w:t>ezpieczenia przez osoby trzecie;</w:t>
      </w:r>
    </w:p>
    <w:p w14:paraId="09726FF7"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 xml:space="preserve">szkody powstałe w wyniku kradzieży z włamaniem, rabunku (dokonany lub usiłowany) polegające na utracie lub ubytku ubezpieczonego mienia i/lub zniszczeniu ubezpieczonego mienia </w:t>
      </w:r>
      <w:r w:rsidR="00E25DE6" w:rsidRPr="00EC35A5">
        <w:rPr>
          <w:rFonts w:ascii="Segoe UI" w:hAnsi="Segoe UI" w:cs="Segoe UI"/>
          <w:lang w:eastAsia="zh-CN"/>
        </w:rPr>
        <w:br/>
        <w:t>w tym na skutek dewastacji;</w:t>
      </w:r>
    </w:p>
    <w:p w14:paraId="09726FF8"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lastRenderedPageBreak/>
        <w:t xml:space="preserve">kradzież zwykła – ochrona pod warunkiem zgłoszenia faktu kradzieży na policję, </w:t>
      </w:r>
      <w:r w:rsidR="00717DFF" w:rsidRPr="00EC35A5">
        <w:rPr>
          <w:rFonts w:ascii="Segoe UI" w:hAnsi="Segoe UI" w:cs="Segoe UI"/>
          <w:lang w:eastAsia="zh-CN"/>
        </w:rPr>
        <w:t xml:space="preserve">która powinna nastąpić w ciągu </w:t>
      </w:r>
      <w:r w:rsidR="00F00B4D" w:rsidRPr="00EC35A5">
        <w:rPr>
          <w:rFonts w:ascii="Segoe UI" w:hAnsi="Segoe UI" w:cs="Segoe UI"/>
          <w:lang w:eastAsia="zh-CN"/>
        </w:rPr>
        <w:t>24</w:t>
      </w:r>
      <w:r w:rsidR="00717DFF" w:rsidRPr="00EC35A5">
        <w:rPr>
          <w:rFonts w:ascii="Segoe UI" w:hAnsi="Segoe UI" w:cs="Segoe UI"/>
          <w:lang w:eastAsia="zh-CN"/>
        </w:rPr>
        <w:t>h od p</w:t>
      </w:r>
      <w:r w:rsidR="00E25DE6" w:rsidRPr="00EC35A5">
        <w:rPr>
          <w:rFonts w:ascii="Segoe UI" w:hAnsi="Segoe UI" w:cs="Segoe UI"/>
          <w:lang w:eastAsia="zh-CN"/>
        </w:rPr>
        <w:t>owzięcia informacji o zdarzeniu;</w:t>
      </w:r>
    </w:p>
    <w:p w14:paraId="09726FF9"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k</w:t>
      </w:r>
      <w:r w:rsidR="00C80D70" w:rsidRPr="00EC35A5">
        <w:rPr>
          <w:rFonts w:ascii="Segoe UI" w:hAnsi="Segoe UI" w:cs="Segoe UI"/>
          <w:lang w:eastAsia="zh-CN"/>
        </w:rPr>
        <w:t>radzież z włamaniem i rabunek, rabunek w transporcie gotówki jak również innych walorów pieniężnych o charakterze nominalnym;</w:t>
      </w:r>
    </w:p>
    <w:p w14:paraId="09726FFA"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w</w:t>
      </w:r>
      <w:r w:rsidR="00C80D70" w:rsidRPr="00EC35A5">
        <w:rPr>
          <w:rFonts w:ascii="Segoe UI" w:hAnsi="Segoe UI" w:cs="Segoe UI"/>
          <w:lang w:eastAsia="zh-CN"/>
        </w:rPr>
        <w:t xml:space="preserve">łączenie odpowiedzialności za szkody powstałe wskutek kradzieży i dewastacji elementów stanowiących zabezpieczenie, w tym zewnętrzny monitoring w ramach sumy ubezpieczenia </w:t>
      </w:r>
      <w:r w:rsidRPr="00EC35A5">
        <w:rPr>
          <w:rFonts w:ascii="Segoe UI" w:hAnsi="Segoe UI" w:cs="Segoe UI"/>
          <w:lang w:eastAsia="zh-CN"/>
        </w:rPr>
        <w:br/>
      </w:r>
      <w:r w:rsidR="00E25DE6" w:rsidRPr="00EC35A5">
        <w:rPr>
          <w:rFonts w:ascii="Segoe UI" w:hAnsi="Segoe UI" w:cs="Segoe UI"/>
          <w:lang w:eastAsia="zh-CN"/>
        </w:rPr>
        <w:t>na środki trwałe i wyposażenie;</w:t>
      </w:r>
    </w:p>
    <w:p w14:paraId="09726FFB" w14:textId="77777777" w:rsidR="00C80D70" w:rsidRPr="00EC35A5" w:rsidRDefault="00C80D70"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ryzyko stłuczenia, rozbicia, porysowania szyb</w:t>
      </w:r>
      <w:r w:rsidR="00E25DE6" w:rsidRPr="00EC35A5">
        <w:rPr>
          <w:rFonts w:ascii="Segoe UI" w:hAnsi="Segoe UI" w:cs="Segoe UI"/>
          <w:lang w:eastAsia="zh-CN"/>
        </w:rPr>
        <w:t xml:space="preserve"> i innych przedmiotów szklanych;</w:t>
      </w:r>
    </w:p>
    <w:p w14:paraId="09726FFC"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3D66B4" w:rsidRPr="00EC35A5">
        <w:rPr>
          <w:rFonts w:ascii="Segoe UI" w:hAnsi="Segoe UI" w:cs="Segoe UI"/>
          <w:lang w:eastAsia="zh-CN"/>
        </w:rPr>
        <w:t>zkody powstałe wskutek</w:t>
      </w:r>
      <w:r w:rsidR="00E25DE6" w:rsidRPr="00EC35A5">
        <w:rPr>
          <w:rFonts w:ascii="Segoe UI" w:hAnsi="Segoe UI" w:cs="Segoe UI"/>
          <w:lang w:eastAsia="zh-CN"/>
        </w:rPr>
        <w:t xml:space="preserve"> ataku terrorystycznego;</w:t>
      </w:r>
    </w:p>
    <w:p w14:paraId="09726FFD"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3D66B4" w:rsidRPr="00EC35A5">
        <w:rPr>
          <w:rFonts w:ascii="Segoe UI" w:hAnsi="Segoe UI" w:cs="Segoe UI"/>
          <w:lang w:eastAsia="zh-CN"/>
        </w:rPr>
        <w:t xml:space="preserve">zkody powstałe wskutek </w:t>
      </w:r>
      <w:r w:rsidR="00C80D70" w:rsidRPr="00EC35A5">
        <w:rPr>
          <w:rFonts w:ascii="Segoe UI" w:hAnsi="Segoe UI" w:cs="Segoe UI"/>
          <w:lang w:eastAsia="zh-CN"/>
        </w:rPr>
        <w:t xml:space="preserve">strajków i zamieszek, niepokojów społecznych, protestów, rozruchów, </w:t>
      </w:r>
      <w:r w:rsidR="00CC261B" w:rsidRPr="00EC35A5">
        <w:rPr>
          <w:rFonts w:ascii="Segoe UI" w:hAnsi="Segoe UI" w:cs="Segoe UI"/>
          <w:lang w:eastAsia="zh-CN"/>
        </w:rPr>
        <w:t>lokautów;</w:t>
      </w:r>
    </w:p>
    <w:p w14:paraId="09726FFE"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w:t>
      </w:r>
      <w:r w:rsidR="00CC261B" w:rsidRPr="00EC35A5">
        <w:rPr>
          <w:rFonts w:ascii="Segoe UI" w:hAnsi="Segoe UI" w:cs="Segoe UI"/>
          <w:lang w:eastAsia="zh-CN"/>
        </w:rPr>
        <w:t>y wskutek katastrofy budowlanej;</w:t>
      </w:r>
    </w:p>
    <w:p w14:paraId="09726FFF"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zkody wskute</w:t>
      </w:r>
      <w:r w:rsidR="00CC261B" w:rsidRPr="00EC35A5">
        <w:rPr>
          <w:rFonts w:ascii="Segoe UI" w:hAnsi="Segoe UI" w:cs="Segoe UI"/>
          <w:lang w:eastAsia="zh-CN"/>
        </w:rPr>
        <w:t>k prac remontowo – budowlanych;</w:t>
      </w:r>
    </w:p>
    <w:p w14:paraId="09727000"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w:t>
      </w:r>
      <w:r w:rsidR="00CC261B" w:rsidRPr="00EC35A5">
        <w:rPr>
          <w:rFonts w:ascii="Segoe UI" w:hAnsi="Segoe UI" w:cs="Segoe UI"/>
          <w:lang w:eastAsia="zh-CN"/>
        </w:rPr>
        <w:t>mach podanych sum ubezpieczenia;</w:t>
      </w:r>
    </w:p>
    <w:p w14:paraId="09727001"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zkody polegające na zniszczeniu i skażeniu mienia w</w:t>
      </w:r>
      <w:r w:rsidR="00CC261B" w:rsidRPr="00EC35A5">
        <w:rPr>
          <w:rFonts w:ascii="Segoe UI" w:hAnsi="Segoe UI" w:cs="Segoe UI"/>
          <w:lang w:eastAsia="zh-CN"/>
        </w:rPr>
        <w:t>skutek zdarzeń objętych ochroną;</w:t>
      </w:r>
    </w:p>
    <w:p w14:paraId="09727002"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w:t>
      </w:r>
      <w:r w:rsidR="00CC261B" w:rsidRPr="00EC35A5">
        <w:rPr>
          <w:rFonts w:ascii="Segoe UI" w:hAnsi="Segoe UI" w:cs="Segoe UI"/>
          <w:lang w:eastAsia="zh-CN"/>
        </w:rPr>
        <w:t>dpowiedniego organu budowlanego;</w:t>
      </w:r>
    </w:p>
    <w:p w14:paraId="09727003"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zkody w wartościach pieniężnych, co najmniej w zakresie pożaru, wybuchu, rabunku, wypadku środka transportu oraz w związku ze zdarzeniami, które uniemożliwiły osobie wykonującej ochronę powierzonych wartości pieniężnych wskutek m.in.: śmierci, choroby, ci</w:t>
      </w:r>
      <w:r w:rsidR="00CC261B" w:rsidRPr="00EC35A5">
        <w:rPr>
          <w:rFonts w:ascii="Segoe UI" w:hAnsi="Segoe UI" w:cs="Segoe UI"/>
          <w:lang w:eastAsia="zh-CN"/>
        </w:rPr>
        <w:t>ężkiego uszkodzenia ciała, itp.;</w:t>
      </w:r>
    </w:p>
    <w:p w14:paraId="09727004"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rPr>
        <w:t>s</w:t>
      </w:r>
      <w:r w:rsidR="00C80D70" w:rsidRPr="00EC35A5">
        <w:rPr>
          <w:rFonts w:ascii="Segoe UI" w:hAnsi="Segoe UI" w:cs="Segoe UI"/>
        </w:rPr>
        <w:t>zkody w mieniu, które wykorzystywane jes</w:t>
      </w:r>
      <w:r w:rsidR="00CC261B" w:rsidRPr="00EC35A5">
        <w:rPr>
          <w:rFonts w:ascii="Segoe UI" w:hAnsi="Segoe UI" w:cs="Segoe UI"/>
        </w:rPr>
        <w:t>t w trakcie  akcji ratowniczych;</w:t>
      </w:r>
    </w:p>
    <w:p w14:paraId="09727005" w14:textId="77777777" w:rsidR="000005EF" w:rsidRPr="00EC35A5" w:rsidRDefault="000005EF"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rPr>
        <w:t xml:space="preserve">szkody w mieniu spowodowane przez gryzonie, </w:t>
      </w:r>
      <w:r w:rsidR="00CC261B" w:rsidRPr="00EC35A5">
        <w:rPr>
          <w:rFonts w:ascii="Segoe UI" w:hAnsi="Segoe UI" w:cs="Segoe UI"/>
        </w:rPr>
        <w:t>zwierzęta;</w:t>
      </w:r>
    </w:p>
    <w:p w14:paraId="09727006"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w</w:t>
      </w:r>
      <w:r w:rsidR="00C80D70" w:rsidRPr="00EC35A5">
        <w:rPr>
          <w:rFonts w:ascii="Segoe UI" w:hAnsi="Segoe UI" w:cs="Segoe UI"/>
          <w:lang w:eastAsia="zh-CN"/>
        </w:rPr>
        <w:t xml:space="preserve">łączenie odpowiedzialności za szkody, w tym szczególnie zalaniowe w mieniu zainstalowanym bądź składowanym bezpośrednio na podłodze </w:t>
      </w:r>
      <w:r w:rsidR="00C80D70" w:rsidRPr="00EC35A5">
        <w:rPr>
          <w:rFonts w:ascii="Segoe UI" w:hAnsi="Segoe UI" w:cs="Segoe UI"/>
        </w:rPr>
        <w:t>w tym w pomieszczeniach poniżej poziomu gruntu</w:t>
      </w:r>
      <w:r w:rsidR="00CC261B" w:rsidRPr="00EC35A5">
        <w:rPr>
          <w:rFonts w:ascii="Segoe UI" w:hAnsi="Segoe UI" w:cs="Segoe UI"/>
          <w:lang w:eastAsia="zh-CN"/>
        </w:rPr>
        <w:t>;</w:t>
      </w:r>
    </w:p>
    <w:p w14:paraId="09727007"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o</w:t>
      </w:r>
      <w:r w:rsidR="00C80D70" w:rsidRPr="00EC35A5">
        <w:rPr>
          <w:rFonts w:ascii="Segoe UI" w:hAnsi="Segoe UI" w:cs="Segoe UI"/>
          <w:lang w:eastAsia="zh-CN"/>
        </w:rPr>
        <w:t xml:space="preserve">chrona ubezpieczeniowa budynków i/lub budowli obejmuje również szkody powstałe na skutek huraganu  i/lub gradu w przedmiotach trwale na nich zamocowanych, takich jak szyldy, reklamy neonowe i świetlne, kamery przemysłowe, markizy okienne, okiennice, anteny </w:t>
      </w:r>
      <w:r w:rsidR="00CC261B" w:rsidRPr="00EC35A5">
        <w:rPr>
          <w:rFonts w:ascii="Segoe UI" w:hAnsi="Segoe UI" w:cs="Segoe UI"/>
          <w:lang w:eastAsia="zh-CN"/>
        </w:rPr>
        <w:br/>
      </w:r>
      <w:r w:rsidR="00C80D70" w:rsidRPr="00EC35A5">
        <w:rPr>
          <w:rFonts w:ascii="Segoe UI" w:hAnsi="Segoe UI" w:cs="Segoe UI"/>
          <w:lang w:eastAsia="zh-CN"/>
        </w:rPr>
        <w:t>wraz z ich konstrukcjami mocującymi, o ile ich wartość jest uwzględniona w sumie ubezpieczenia tych budynków i/lub budowli albo została ustalona odrębnie w umowie ubezpieczenia;</w:t>
      </w:r>
    </w:p>
    <w:p w14:paraId="0E76381D" w14:textId="6493B477" w:rsidR="000D7A31" w:rsidRPr="00EC35A5" w:rsidRDefault="000D7A31"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Ubezpieczone mienie objęte jest także ochroną od szkód powstałych wskutek akcji gaśniczej, ratowniczej, wyburzenia lub odgruzowania, prowadzonych w związku z wystąpieniem zdarzeń objętych zakresem ubezpieczenia. Ubezpieczyciel zwraca ubezpieczonemu, w granicach sumy ubezpieczenia dla danej grupy mienia, udokumentowane koszty wynikłe z zastosowania wszelkich dostępnych środków w celu zmniejszenia rozmiaru szkody objętej zakresem ubezpieczenia, do zabezpieczenia przedmiotu ubezpieczenia bezpośrednio zagrożonego lub dotkniętego szkodą, jeśli środki te były celowe, chociażby okazały się bezskuteczne.</w:t>
      </w:r>
    </w:p>
    <w:p w14:paraId="09727008" w14:textId="77777777" w:rsidR="00C80D70" w:rsidRPr="00EC35A5" w:rsidRDefault="00BC3AAC" w:rsidP="00141E85">
      <w:pPr>
        <w:widowControl w:val="0"/>
        <w:numPr>
          <w:ilvl w:val="0"/>
          <w:numId w:val="28"/>
        </w:numPr>
        <w:tabs>
          <w:tab w:val="left" w:pos="851"/>
        </w:tabs>
        <w:suppressAutoHyphens/>
        <w:ind w:left="865"/>
        <w:jc w:val="both"/>
        <w:rPr>
          <w:rFonts w:ascii="Segoe UI" w:hAnsi="Segoe UI" w:cs="Segoe UI"/>
          <w:lang w:eastAsia="zh-CN"/>
        </w:rPr>
      </w:pPr>
      <w:r w:rsidRPr="00EC35A5">
        <w:rPr>
          <w:rFonts w:ascii="Segoe UI" w:hAnsi="Segoe UI" w:cs="Segoe UI"/>
          <w:lang w:eastAsia="zh-CN"/>
        </w:rPr>
        <w:t>s</w:t>
      </w:r>
      <w:r w:rsidR="00C80D70" w:rsidRPr="00EC35A5">
        <w:rPr>
          <w:rFonts w:ascii="Segoe UI" w:hAnsi="Segoe UI" w:cs="Segoe UI"/>
          <w:lang w:eastAsia="zh-CN"/>
        </w:rPr>
        <w:t>zkody powstałe z innych przyczyn niż określone powyżej tak zwanych ryzyk nienazwanych objętych ochroną w zakresie ubezpieczenia all risk.</w:t>
      </w:r>
    </w:p>
    <w:p w14:paraId="3A92F619" w14:textId="77777777" w:rsidR="000D7A31" w:rsidRPr="00EC35A5" w:rsidRDefault="000D7A31" w:rsidP="00A46DAF">
      <w:pPr>
        <w:widowControl w:val="0"/>
        <w:tabs>
          <w:tab w:val="left" w:pos="851"/>
        </w:tabs>
        <w:suppressAutoHyphens/>
        <w:ind w:left="865"/>
        <w:jc w:val="both"/>
        <w:rPr>
          <w:rFonts w:ascii="Segoe UI" w:hAnsi="Segoe UI" w:cs="Segoe UI"/>
          <w:lang w:eastAsia="zh-CN"/>
        </w:rPr>
      </w:pPr>
    </w:p>
    <w:p w14:paraId="09727009" w14:textId="77777777" w:rsidR="00C80D70" w:rsidRPr="00EC35A5" w:rsidRDefault="00C80D70" w:rsidP="00141E85">
      <w:pPr>
        <w:pStyle w:val="Akapitzlist"/>
        <w:widowControl w:val="0"/>
        <w:numPr>
          <w:ilvl w:val="1"/>
          <w:numId w:val="22"/>
        </w:numPr>
        <w:autoSpaceDN w:val="0"/>
        <w:spacing w:after="0" w:line="240" w:lineRule="auto"/>
        <w:ind w:left="363"/>
        <w:jc w:val="both"/>
        <w:rPr>
          <w:rFonts w:ascii="Segoe UI" w:hAnsi="Segoe UI" w:cs="Segoe UI"/>
          <w:b/>
          <w:sz w:val="20"/>
          <w:u w:val="single"/>
        </w:rPr>
      </w:pPr>
      <w:r w:rsidRPr="00EC35A5">
        <w:rPr>
          <w:rFonts w:ascii="Segoe UI" w:hAnsi="Segoe UI" w:cs="Segoe UI"/>
          <w:b/>
          <w:sz w:val="20"/>
          <w:u w:val="single"/>
        </w:rPr>
        <w:t>Koszty dodatkowe w zakresie ubezpieczenia</w:t>
      </w:r>
      <w:r w:rsidR="00CC261B" w:rsidRPr="00EC35A5">
        <w:rPr>
          <w:rFonts w:ascii="Segoe UI" w:hAnsi="Segoe UI" w:cs="Segoe UI"/>
          <w:b/>
          <w:sz w:val="20"/>
          <w:u w:val="single"/>
        </w:rPr>
        <w:t>:</w:t>
      </w:r>
    </w:p>
    <w:p w14:paraId="0972700A" w14:textId="77777777" w:rsidR="00C80D70" w:rsidRPr="00EC35A5" w:rsidRDefault="00C80D70" w:rsidP="00141E85">
      <w:pPr>
        <w:widowControl w:val="0"/>
        <w:tabs>
          <w:tab w:val="num" w:pos="567"/>
        </w:tabs>
        <w:ind w:left="570" w:hanging="567"/>
        <w:jc w:val="both"/>
        <w:rPr>
          <w:rFonts w:ascii="Segoe UI" w:hAnsi="Segoe UI" w:cs="Segoe UI"/>
        </w:rPr>
      </w:pPr>
      <w:r w:rsidRPr="00EC35A5">
        <w:rPr>
          <w:rFonts w:ascii="Segoe UI" w:hAnsi="Segoe UI" w:cs="Segoe UI"/>
        </w:rPr>
        <w:t>Zakres ubezpieczenia obejmować powinien następujące rodzaje kosztów:</w:t>
      </w:r>
    </w:p>
    <w:p w14:paraId="0972700B" w14:textId="77777777" w:rsidR="00C80D70" w:rsidRPr="00EC35A5" w:rsidRDefault="00C80D70"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rPr>
        <w:t xml:space="preserve">koszty określone w </w:t>
      </w:r>
      <w:r w:rsidRPr="00EC35A5">
        <w:rPr>
          <w:rFonts w:ascii="Segoe UI" w:hAnsi="Segoe UI" w:cs="Segoe UI"/>
          <w:b/>
        </w:rPr>
        <w:t>klauzuli kosztów dodatkowych</w:t>
      </w:r>
      <w:r w:rsidR="00CC261B" w:rsidRPr="00EC35A5">
        <w:rPr>
          <w:rFonts w:ascii="Segoe UI" w:hAnsi="Segoe UI" w:cs="Segoe UI"/>
        </w:rPr>
        <w:t>;</w:t>
      </w:r>
    </w:p>
    <w:p w14:paraId="0972700C" w14:textId="7D0CE9F6" w:rsidR="00C80D70" w:rsidRPr="00EC35A5" w:rsidRDefault="00C80D70"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rPr>
        <w:t xml:space="preserve">koszty związane z </w:t>
      </w:r>
      <w:r w:rsidRPr="00EC35A5">
        <w:rPr>
          <w:rFonts w:ascii="Segoe UI" w:hAnsi="Segoe UI" w:cs="Segoe UI"/>
          <w:b/>
        </w:rPr>
        <w:t>zabezpieczeniem przed szkodą ubezpieczonego mienia</w:t>
      </w:r>
      <w:r w:rsidRPr="00EC35A5">
        <w:rPr>
          <w:rFonts w:ascii="Segoe UI" w:hAnsi="Segoe UI" w:cs="Segoe UI"/>
        </w:rPr>
        <w:t xml:space="preserve">, koszty mające na celu niedopuszczenie do zwiększenia strat, koszty akcji w szczególności: gaszenia, rozbiórki, ewakuacji itp., koszty uprzątnięcia pozostałości po szkodzie łącznie z rozbiórką i demontażem </w:t>
      </w:r>
      <w:r w:rsidRPr="00EC35A5">
        <w:rPr>
          <w:rFonts w:ascii="Segoe UI" w:hAnsi="Segoe UI" w:cs="Segoe UI"/>
        </w:rPr>
        <w:lastRenderedPageBreak/>
        <w:t>części niezdatnych do uż</w:t>
      </w:r>
      <w:r w:rsidR="00CC261B" w:rsidRPr="00EC35A5">
        <w:rPr>
          <w:rFonts w:ascii="Segoe UI" w:hAnsi="Segoe UI" w:cs="Segoe UI"/>
        </w:rPr>
        <w:t>ytku w ramach sum ubezpieczenia;</w:t>
      </w:r>
    </w:p>
    <w:p w14:paraId="0972700D" w14:textId="77777777" w:rsidR="00C80D70" w:rsidRPr="00EC35A5" w:rsidRDefault="00C80D70"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b/>
        </w:rPr>
        <w:t>koszty odtworzenia dokumentacji</w:t>
      </w:r>
      <w:r w:rsidRPr="00EC35A5">
        <w:rPr>
          <w:rFonts w:ascii="Segoe UI" w:hAnsi="Segoe UI" w:cs="Segoe UI"/>
        </w:rPr>
        <w:t xml:space="preserve"> zniszczonej w związku z objętymi ochroną zdarzeniami (obejmujące koszty robocizny oraz materiałów poniesionych na jej odtworzenie wraz z kosztami niezbędnych analiz or</w:t>
      </w:r>
      <w:r w:rsidR="00CC261B" w:rsidRPr="00EC35A5">
        <w:rPr>
          <w:rFonts w:ascii="Segoe UI" w:hAnsi="Segoe UI" w:cs="Segoe UI"/>
        </w:rPr>
        <w:t>az badań) – limit 100 000,00 zł;</w:t>
      </w:r>
    </w:p>
    <w:p w14:paraId="0972700E" w14:textId="6EAC28D0" w:rsidR="00A4581E" w:rsidRPr="00EC35A5" w:rsidRDefault="00F01CF0" w:rsidP="00141E85">
      <w:pPr>
        <w:widowControl w:val="0"/>
        <w:numPr>
          <w:ilvl w:val="2"/>
          <w:numId w:val="22"/>
        </w:numPr>
        <w:autoSpaceDN w:val="0"/>
        <w:ind w:left="567" w:hanging="567"/>
        <w:jc w:val="both"/>
        <w:rPr>
          <w:rFonts w:ascii="Segoe UI" w:hAnsi="Segoe UI" w:cs="Segoe UI"/>
        </w:rPr>
      </w:pPr>
      <w:r w:rsidRPr="00BF544A">
        <w:rPr>
          <w:rFonts w:ascii="Segoe UI" w:hAnsi="Segoe UI" w:cs="Segoe UI"/>
          <w:b/>
          <w:bCs/>
        </w:rPr>
        <w:t>dodatkowe koszty działalności po szkodzie,</w:t>
      </w:r>
      <w:r w:rsidRPr="00EC35A5">
        <w:rPr>
          <w:rFonts w:ascii="Segoe UI" w:hAnsi="Segoe UI" w:cs="Segoe UI"/>
        </w:rPr>
        <w:t xml:space="preserve"> w tym koszty przeniesienia mienia do innej lokalizacji, koszty użytkowania i adaptacji zastępczych budynków, budowli, lokali i pomieszczeń, a także maszyn i urządzeń, </w:t>
      </w:r>
      <w:r w:rsidR="00A63DC5" w:rsidRPr="00EC35A5">
        <w:rPr>
          <w:rFonts w:ascii="Segoe UI" w:hAnsi="Segoe UI" w:cs="Segoe UI"/>
        </w:rPr>
        <w:t xml:space="preserve">koszty przeniesienia, przewiezienia urządzeń </w:t>
      </w:r>
      <w:r w:rsidRPr="00EC35A5">
        <w:rPr>
          <w:rFonts w:ascii="Segoe UI" w:hAnsi="Segoe UI" w:cs="Segoe UI"/>
        </w:rPr>
        <w:t xml:space="preserve">koszty pracy w godzinach nadliczbowych i dniach wolnych od pracy pracowników i wynajętych osób, a także koszty związane </w:t>
      </w:r>
      <w:r w:rsidR="00CC261B" w:rsidRPr="00EC35A5">
        <w:rPr>
          <w:rFonts w:ascii="Segoe UI" w:hAnsi="Segoe UI" w:cs="Segoe UI"/>
        </w:rPr>
        <w:br/>
      </w:r>
      <w:r w:rsidRPr="00EC35A5">
        <w:rPr>
          <w:rFonts w:ascii="Segoe UI" w:hAnsi="Segoe UI" w:cs="Segoe UI"/>
        </w:rPr>
        <w:t xml:space="preserve">z poinformowaniem mieszkańców (interesantów) oraz osób korzystających z usług </w:t>
      </w:r>
      <w:r w:rsidR="00CC261B" w:rsidRPr="00EC35A5">
        <w:rPr>
          <w:rFonts w:ascii="Segoe UI" w:hAnsi="Segoe UI" w:cs="Segoe UI"/>
        </w:rPr>
        <w:br/>
      </w:r>
      <w:r w:rsidRPr="00EC35A5">
        <w:rPr>
          <w:rFonts w:ascii="Segoe UI" w:hAnsi="Segoe UI" w:cs="Segoe UI"/>
        </w:rPr>
        <w:t>w dotychczasowej lokalizacji o zmianach – limit 2</w:t>
      </w:r>
      <w:r w:rsidR="00CC261B" w:rsidRPr="00EC35A5">
        <w:rPr>
          <w:rFonts w:ascii="Segoe UI" w:hAnsi="Segoe UI" w:cs="Segoe UI"/>
        </w:rPr>
        <w:t>00 000,00 zł;</w:t>
      </w:r>
    </w:p>
    <w:p w14:paraId="0972700F" w14:textId="77777777" w:rsidR="00A4581E" w:rsidRPr="00EC35A5" w:rsidRDefault="00A4581E" w:rsidP="00141E85">
      <w:pPr>
        <w:widowControl w:val="0"/>
        <w:numPr>
          <w:ilvl w:val="2"/>
          <w:numId w:val="22"/>
        </w:numPr>
        <w:autoSpaceDN w:val="0"/>
        <w:ind w:left="567" w:hanging="567"/>
        <w:jc w:val="both"/>
        <w:rPr>
          <w:rFonts w:ascii="Segoe UI" w:hAnsi="Segoe UI" w:cs="Segoe UI"/>
        </w:rPr>
      </w:pPr>
      <w:r w:rsidRPr="00BF544A">
        <w:rPr>
          <w:rFonts w:ascii="Segoe UI" w:hAnsi="Segoe UI" w:cs="Segoe UI"/>
          <w:b/>
          <w:bCs/>
        </w:rPr>
        <w:t>koszty tymczasowego zabezpieczenia</w:t>
      </w:r>
      <w:r w:rsidRPr="00EC35A5">
        <w:rPr>
          <w:rFonts w:ascii="Segoe UI" w:hAnsi="Segoe UI" w:cs="Segoe UI"/>
        </w:rPr>
        <w:t xml:space="preserve"> lokalowego dla mieszkańców przedmiotu ubezpieczenia, który uległ szkodzie </w:t>
      </w:r>
      <w:r w:rsidR="00AA0030" w:rsidRPr="00EC35A5">
        <w:rPr>
          <w:rFonts w:ascii="Segoe UI" w:hAnsi="Segoe UI" w:cs="Segoe UI"/>
        </w:rPr>
        <w:t xml:space="preserve">w tym koszty przeniesienia mienia do innej lokalizacji, koszty użytkowania i adaptacji zastępczych lokali </w:t>
      </w:r>
      <w:r w:rsidR="00CC261B" w:rsidRPr="00EC35A5">
        <w:rPr>
          <w:rFonts w:ascii="Segoe UI" w:hAnsi="Segoe UI" w:cs="Segoe UI"/>
        </w:rPr>
        <w:t>– limit 100 000 zł;</w:t>
      </w:r>
    </w:p>
    <w:p w14:paraId="09727010" w14:textId="77777777" w:rsidR="00C80D70" w:rsidRPr="00EC35A5" w:rsidRDefault="005C2C48"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rPr>
        <w:t>k</w:t>
      </w:r>
      <w:r w:rsidR="00C80D70" w:rsidRPr="00EC35A5">
        <w:rPr>
          <w:rFonts w:ascii="Segoe UI" w:hAnsi="Segoe UI" w:cs="Segoe UI"/>
        </w:rPr>
        <w:t xml:space="preserve">oszty ponownego napełnienia urządzeń </w:t>
      </w:r>
      <w:r w:rsidR="00CC261B" w:rsidRPr="00EC35A5">
        <w:rPr>
          <w:rFonts w:ascii="Segoe UI" w:hAnsi="Segoe UI" w:cs="Segoe UI"/>
        </w:rPr>
        <w:t>gaśniczych – limit 10 000,00 zł;</w:t>
      </w:r>
    </w:p>
    <w:p w14:paraId="09727011" w14:textId="77777777" w:rsidR="00C80D70" w:rsidRPr="00EC35A5" w:rsidRDefault="005C2C48"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b/>
        </w:rPr>
        <w:t>k</w:t>
      </w:r>
      <w:r w:rsidR="00C80D70" w:rsidRPr="00EC35A5">
        <w:rPr>
          <w:rFonts w:ascii="Segoe UI" w:hAnsi="Segoe UI" w:cs="Segoe UI"/>
          <w:b/>
        </w:rPr>
        <w:t>oszty dodatkowe w odniesieniu do szkód w przedmiotach szklanych</w:t>
      </w:r>
      <w:r w:rsidR="00C80D70" w:rsidRPr="00EC35A5">
        <w:rPr>
          <w:rFonts w:ascii="Segoe UI" w:hAnsi="Segoe UI" w:cs="Segoe UI"/>
        </w:rPr>
        <w:t xml:space="preserve"> itp. </w:t>
      </w:r>
      <w:r w:rsidR="00CC261B" w:rsidRPr="00EC35A5">
        <w:rPr>
          <w:rFonts w:ascii="Segoe UI" w:hAnsi="Segoe UI" w:cs="Segoe UI"/>
        </w:rPr>
        <w:t>–</w:t>
      </w:r>
      <w:r w:rsidR="00C80D70" w:rsidRPr="00EC35A5">
        <w:rPr>
          <w:rFonts w:ascii="Segoe UI" w:hAnsi="Segoe UI" w:cs="Segoe UI"/>
        </w:rPr>
        <w:t xml:space="preserve"> koszty demontażu oraz montażu, koszty transportu, koszty znaków reklamowych i informacyjnych, koszty ustawienia i rozebrania rusztowań, koszty użycia dźwigu lub innych urządzeń, koszty pokrycia folią antywłamaniową lub podobną substancją, koszty wyk</w:t>
      </w:r>
      <w:r w:rsidR="00CC261B" w:rsidRPr="00EC35A5">
        <w:rPr>
          <w:rFonts w:ascii="Segoe UI" w:hAnsi="Segoe UI" w:cs="Segoe UI"/>
        </w:rPr>
        <w:t xml:space="preserve">onania usług ekspresowych itp., - </w:t>
      </w:r>
      <w:r w:rsidR="00C80D70" w:rsidRPr="00EC35A5">
        <w:rPr>
          <w:rFonts w:ascii="Segoe UI" w:hAnsi="Segoe UI" w:cs="Segoe UI"/>
        </w:rPr>
        <w:t xml:space="preserve">limit </w:t>
      </w:r>
      <w:r w:rsidRPr="00EC35A5">
        <w:rPr>
          <w:rFonts w:ascii="Segoe UI" w:hAnsi="Segoe UI" w:cs="Segoe UI"/>
        </w:rPr>
        <w:br/>
      </w:r>
      <w:r w:rsidR="00CC261B" w:rsidRPr="00EC35A5">
        <w:rPr>
          <w:rFonts w:ascii="Segoe UI" w:hAnsi="Segoe UI" w:cs="Segoe UI"/>
        </w:rPr>
        <w:t>50 000 zł;</w:t>
      </w:r>
    </w:p>
    <w:p w14:paraId="09727012" w14:textId="77777777" w:rsidR="00C80D70" w:rsidRPr="00EC35A5" w:rsidRDefault="005C2C48"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b/>
        </w:rPr>
        <w:t>k</w:t>
      </w:r>
      <w:r w:rsidR="00C80D70" w:rsidRPr="00EC35A5">
        <w:rPr>
          <w:rFonts w:ascii="Segoe UI" w:hAnsi="Segoe UI" w:cs="Segoe UI"/>
          <w:b/>
        </w:rPr>
        <w:t>oszt wymiany zanieczyszczonej wody w basenie</w:t>
      </w:r>
      <w:r w:rsidR="00C80D70" w:rsidRPr="00EC35A5">
        <w:rPr>
          <w:rFonts w:ascii="Segoe UI" w:hAnsi="Segoe UI" w:cs="Segoe UI"/>
        </w:rPr>
        <w:t xml:space="preserve"> w tym wskutek zanieczyszczenia jej przez dzieci oraz osoby niep</w:t>
      </w:r>
      <w:r w:rsidR="00CC261B" w:rsidRPr="00EC35A5">
        <w:rPr>
          <w:rFonts w:ascii="Segoe UI" w:hAnsi="Segoe UI" w:cs="Segoe UI"/>
        </w:rPr>
        <w:t>ełnosprawne– limit 50 000,00 zł;</w:t>
      </w:r>
    </w:p>
    <w:p w14:paraId="09727013" w14:textId="77777777" w:rsidR="00C80D70" w:rsidRPr="00EC35A5" w:rsidRDefault="005C2C48" w:rsidP="00141E85">
      <w:pPr>
        <w:widowControl w:val="0"/>
        <w:numPr>
          <w:ilvl w:val="2"/>
          <w:numId w:val="22"/>
        </w:numPr>
        <w:autoSpaceDN w:val="0"/>
        <w:ind w:left="570" w:hanging="567"/>
        <w:jc w:val="both"/>
        <w:rPr>
          <w:rFonts w:ascii="Segoe UI" w:hAnsi="Segoe UI" w:cs="Segoe UI"/>
        </w:rPr>
      </w:pPr>
      <w:r w:rsidRPr="00BF544A">
        <w:rPr>
          <w:rFonts w:ascii="Segoe UI" w:hAnsi="Segoe UI" w:cs="Segoe UI"/>
          <w:b/>
          <w:bCs/>
        </w:rPr>
        <w:t>k</w:t>
      </w:r>
      <w:r w:rsidR="00C80D70" w:rsidRPr="00BF544A">
        <w:rPr>
          <w:rFonts w:ascii="Segoe UI" w:hAnsi="Segoe UI" w:cs="Segoe UI"/>
          <w:b/>
          <w:bCs/>
        </w:rPr>
        <w:t>oszty poszukiwania miejsca wycieku i usunięcia awarii</w:t>
      </w:r>
      <w:r w:rsidR="00C80D70" w:rsidRPr="00EC35A5">
        <w:rPr>
          <w:rFonts w:ascii="Segoe UI" w:hAnsi="Segoe UI" w:cs="Segoe UI"/>
        </w:rPr>
        <w:t xml:space="preserve">, koszty naprawy, koszty poszukiwania </w:t>
      </w:r>
      <w:r w:rsidRPr="00EC35A5">
        <w:rPr>
          <w:rFonts w:ascii="Segoe UI" w:hAnsi="Segoe UI" w:cs="Segoe UI"/>
        </w:rPr>
        <w:br/>
      </w:r>
      <w:r w:rsidR="00C80D70" w:rsidRPr="00EC35A5">
        <w:rPr>
          <w:rFonts w:ascii="Segoe UI" w:hAnsi="Segoe UI" w:cs="Segoe UI"/>
        </w:rPr>
        <w:t>oraz koszty robót pomocniczych pękniętych przewodów, urządzeń, zbiorników będących częścią instalacji wodociągowych, centralnego ogrzewania i innych urządzeń i instalacji technologicznych będących (lub mogących być) przyczyną powstania szkody</w:t>
      </w:r>
      <w:r w:rsidR="00975EA9" w:rsidRPr="00EC35A5">
        <w:rPr>
          <w:rFonts w:ascii="Segoe UI" w:hAnsi="Segoe UI" w:cs="Segoe UI"/>
        </w:rPr>
        <w:t>,</w:t>
      </w:r>
      <w:r w:rsidR="00C80D70" w:rsidRPr="00EC35A5">
        <w:rPr>
          <w:rFonts w:ascii="Segoe UI" w:hAnsi="Segoe UI" w:cs="Segoe UI"/>
        </w:rPr>
        <w:t xml:space="preserve"> </w:t>
      </w:r>
      <w:r w:rsidR="00975EA9" w:rsidRPr="00EC35A5">
        <w:rPr>
          <w:rFonts w:ascii="Segoe UI" w:hAnsi="Segoe UI" w:cs="Segoe UI"/>
        </w:rPr>
        <w:t xml:space="preserve">koszty poszukiwania przyczyny szkody </w:t>
      </w:r>
      <w:r w:rsidR="00CC261B" w:rsidRPr="00EC35A5">
        <w:rPr>
          <w:rFonts w:ascii="Segoe UI" w:hAnsi="Segoe UI" w:cs="Segoe UI"/>
        </w:rPr>
        <w:br/>
      </w:r>
      <w:r w:rsidR="00975EA9" w:rsidRPr="00EC35A5">
        <w:rPr>
          <w:rFonts w:ascii="Segoe UI" w:hAnsi="Segoe UI" w:cs="Segoe UI"/>
        </w:rPr>
        <w:t xml:space="preserve">w tym na terenie osób trzecich </w:t>
      </w:r>
      <w:r w:rsidR="00CC261B" w:rsidRPr="00EC35A5">
        <w:rPr>
          <w:rFonts w:ascii="Segoe UI" w:hAnsi="Segoe UI" w:cs="Segoe UI"/>
        </w:rPr>
        <w:t>– limit 1 000 000 zł;</w:t>
      </w:r>
    </w:p>
    <w:p w14:paraId="09727014" w14:textId="566301F8" w:rsidR="00C80D70" w:rsidRPr="00EC35A5" w:rsidRDefault="005C2C48" w:rsidP="00141E85">
      <w:pPr>
        <w:widowControl w:val="0"/>
        <w:numPr>
          <w:ilvl w:val="2"/>
          <w:numId w:val="22"/>
        </w:numPr>
        <w:autoSpaceDN w:val="0"/>
        <w:ind w:left="570" w:hanging="567"/>
        <w:jc w:val="both"/>
        <w:rPr>
          <w:rFonts w:ascii="Segoe UI" w:hAnsi="Segoe UI" w:cs="Segoe UI"/>
        </w:rPr>
      </w:pPr>
      <w:r w:rsidRPr="00EC35A5">
        <w:rPr>
          <w:rFonts w:ascii="Segoe UI" w:hAnsi="Segoe UI" w:cs="Segoe UI"/>
          <w:b/>
          <w:lang w:eastAsia="zh-CN"/>
        </w:rPr>
        <w:t>k</w:t>
      </w:r>
      <w:r w:rsidR="00C80D70" w:rsidRPr="00EC35A5">
        <w:rPr>
          <w:rFonts w:ascii="Segoe UI" w:hAnsi="Segoe UI" w:cs="Segoe UI"/>
          <w:b/>
          <w:lang w:eastAsia="zh-CN"/>
        </w:rPr>
        <w:t xml:space="preserve">oszty naprawy zabezpieczeń w związku z realizacją jakiegokolwiek ryzyka kradzieżowego </w:t>
      </w:r>
      <w:r w:rsidRPr="00EC35A5">
        <w:rPr>
          <w:rFonts w:ascii="Segoe UI" w:hAnsi="Segoe UI" w:cs="Segoe UI"/>
          <w:b/>
          <w:lang w:eastAsia="zh-CN"/>
        </w:rPr>
        <w:br/>
      </w:r>
      <w:r w:rsidR="00C80D70" w:rsidRPr="00EC35A5">
        <w:rPr>
          <w:rFonts w:ascii="Segoe UI" w:hAnsi="Segoe UI" w:cs="Segoe UI"/>
          <w:b/>
          <w:lang w:eastAsia="zh-CN"/>
        </w:rPr>
        <w:t>oraz dewastacji</w:t>
      </w:r>
      <w:r w:rsidR="00C80D70" w:rsidRPr="00EC35A5">
        <w:rPr>
          <w:rFonts w:ascii="Segoe UI" w:hAnsi="Segoe UI" w:cs="Segoe UI"/>
          <w:lang w:eastAsia="zh-CN"/>
        </w:rPr>
        <w:t xml:space="preserve"> z limitem odpowiedzialności </w:t>
      </w:r>
      <w:r w:rsidR="00BF544A">
        <w:rPr>
          <w:rFonts w:ascii="Segoe UI" w:hAnsi="Segoe UI" w:cs="Segoe UI"/>
          <w:lang w:eastAsia="zh-CN"/>
        </w:rPr>
        <w:t>10</w:t>
      </w:r>
      <w:r w:rsidR="00C80D70" w:rsidRPr="00EC35A5">
        <w:rPr>
          <w:rFonts w:ascii="Segoe UI" w:hAnsi="Segoe UI" w:cs="Segoe UI"/>
          <w:lang w:eastAsia="zh-CN"/>
        </w:rPr>
        <w:t>0 000,00 zł na jedno i wszystkie zdarzenia. Koszty obejmują w szczególności naprawę lub wymianę uszkodzonych lub zniszczonych drzwi, zamków, okien, ścian, framug oraz systemów zabezpiecz</w:t>
      </w:r>
      <w:r w:rsidR="00CC261B" w:rsidRPr="00EC35A5">
        <w:rPr>
          <w:rFonts w:ascii="Segoe UI" w:hAnsi="Segoe UI" w:cs="Segoe UI"/>
          <w:lang w:eastAsia="zh-CN"/>
        </w:rPr>
        <w:t>ających (w tym monitoring) itp.;</w:t>
      </w:r>
    </w:p>
    <w:p w14:paraId="09727015" w14:textId="2F4F7B9C" w:rsidR="00A66327" w:rsidRPr="00EC35A5" w:rsidRDefault="00C80D70" w:rsidP="00141E85">
      <w:pPr>
        <w:widowControl w:val="0"/>
        <w:numPr>
          <w:ilvl w:val="2"/>
          <w:numId w:val="22"/>
        </w:numPr>
        <w:autoSpaceDN w:val="0"/>
        <w:ind w:left="570" w:hanging="567"/>
        <w:jc w:val="both"/>
        <w:rPr>
          <w:rFonts w:ascii="Segoe UI" w:hAnsi="Segoe UI" w:cs="Segoe UI"/>
        </w:rPr>
      </w:pPr>
      <w:r w:rsidRPr="00BF544A">
        <w:rPr>
          <w:rFonts w:ascii="Segoe UI" w:hAnsi="Segoe UI" w:cs="Segoe UI"/>
          <w:b/>
          <w:bCs/>
        </w:rPr>
        <w:t>koszty związane z alarmem bombowym</w:t>
      </w:r>
      <w:r w:rsidRPr="00EC35A5">
        <w:rPr>
          <w:rFonts w:ascii="Segoe UI" w:hAnsi="Segoe UI" w:cs="Segoe UI"/>
        </w:rPr>
        <w:t xml:space="preserve"> (również fałszywym), w tym w szczególności koszty ewakuacji, koszty poszukiwania, koszty dezynfekcji oraz pozostałe koszty związane ze zdarzeniami – limit 50 000 zł.</w:t>
      </w:r>
      <w:r w:rsidR="00A66327" w:rsidRPr="00EC35A5">
        <w:rPr>
          <w:rFonts w:ascii="Segoe UI" w:hAnsi="Segoe UI" w:cs="Segoe UI"/>
        </w:rPr>
        <w:t xml:space="preserve"> W odniesieniu do kosztów ewakuacji wprowadzono zastrzeżenie, że ubezpieczyciel pokrywa powyższe koszty wyłącznie w sytuacji, gdy ewakuacja przeprowadzona została na polecenie Policji, Straży Pożarnej lub Straży Miejskiej oraz odbywała się pod kierunkiem lub w obecności wymienionych służb.</w:t>
      </w:r>
    </w:p>
    <w:p w14:paraId="09727016" w14:textId="77777777" w:rsidR="007A483F" w:rsidRPr="00EC35A5" w:rsidRDefault="007A483F" w:rsidP="00141E85">
      <w:pPr>
        <w:widowControl w:val="0"/>
        <w:autoSpaceDN w:val="0"/>
        <w:ind w:left="570"/>
        <w:jc w:val="both"/>
        <w:rPr>
          <w:rFonts w:ascii="Segoe UI" w:hAnsi="Segoe UI" w:cs="Segoe UI"/>
        </w:rPr>
      </w:pPr>
    </w:p>
    <w:p w14:paraId="09727017" w14:textId="77777777" w:rsidR="00C80D70" w:rsidRPr="00EC35A5" w:rsidRDefault="00C80D70" w:rsidP="00141E85">
      <w:pPr>
        <w:pStyle w:val="Akapitzlist"/>
        <w:widowControl w:val="0"/>
        <w:numPr>
          <w:ilvl w:val="3"/>
          <w:numId w:val="27"/>
        </w:numPr>
        <w:autoSpaceDN w:val="0"/>
        <w:spacing w:after="0" w:line="240" w:lineRule="auto"/>
        <w:ind w:left="570" w:hanging="567"/>
        <w:jc w:val="both"/>
        <w:rPr>
          <w:rFonts w:ascii="Segoe UI" w:hAnsi="Segoe UI" w:cs="Segoe UI"/>
          <w:b/>
          <w:sz w:val="20"/>
          <w:u w:val="single"/>
        </w:rPr>
      </w:pPr>
      <w:r w:rsidRPr="00EC35A5">
        <w:rPr>
          <w:rFonts w:ascii="Segoe UI" w:hAnsi="Segoe UI" w:cs="Segoe UI"/>
          <w:b/>
          <w:sz w:val="20"/>
          <w:u w:val="single"/>
        </w:rPr>
        <w:t>Sumy ubezpieczenia (system, sposób ustalania i przedmiotowe limity odpowiedzialności, zabezpieczenia)</w:t>
      </w:r>
      <w:r w:rsidR="00CC261B" w:rsidRPr="00EC35A5">
        <w:rPr>
          <w:rFonts w:ascii="Segoe UI" w:hAnsi="Segoe UI" w:cs="Segoe UI"/>
          <w:b/>
          <w:sz w:val="20"/>
          <w:u w:val="single"/>
        </w:rPr>
        <w:t>:</w:t>
      </w:r>
    </w:p>
    <w:p w14:paraId="09727018" w14:textId="1B7AB7E1" w:rsidR="00C80D70" w:rsidRPr="00EC35A5" w:rsidRDefault="00C80D70" w:rsidP="00141E85">
      <w:pPr>
        <w:numPr>
          <w:ilvl w:val="1"/>
          <w:numId w:val="19"/>
        </w:numPr>
        <w:suppressAutoHyphens/>
        <w:overflowPunct w:val="0"/>
        <w:autoSpaceDE w:val="0"/>
        <w:ind w:left="570" w:hanging="567"/>
        <w:jc w:val="both"/>
        <w:textAlignment w:val="baseline"/>
        <w:rPr>
          <w:rFonts w:ascii="Segoe UI" w:hAnsi="Segoe UI" w:cs="Segoe UI"/>
        </w:rPr>
      </w:pPr>
      <w:r w:rsidRPr="00EC35A5">
        <w:rPr>
          <w:rFonts w:ascii="Segoe UI" w:hAnsi="Segoe UI" w:cs="Segoe UI"/>
        </w:rPr>
        <w:t>Sumy ubezpieczenia oraz zabezpieczenia zgodnie z załącznikami nr 2, 3, 4, 5, 6,</w:t>
      </w:r>
      <w:r w:rsidR="000C3A2C" w:rsidRPr="00EC35A5">
        <w:rPr>
          <w:rFonts w:ascii="Segoe UI" w:hAnsi="Segoe UI" w:cs="Segoe UI"/>
        </w:rPr>
        <w:t xml:space="preserve"> 9</w:t>
      </w:r>
      <w:r w:rsidRPr="00EC35A5">
        <w:rPr>
          <w:rFonts w:ascii="Segoe UI" w:hAnsi="Segoe UI" w:cs="Segoe UI"/>
        </w:rPr>
        <w:t xml:space="preserve"> do opisu przedmiotu zamówienia (sumy ubezpieczenia zawierają VAT dla tych jednostek, które nie są płatnikami VAT-u oraz sumy ubezpieczenia </w:t>
      </w:r>
      <w:r w:rsidR="007C71EE" w:rsidRPr="00EC35A5">
        <w:rPr>
          <w:rFonts w:ascii="Segoe UI" w:hAnsi="Segoe UI" w:cs="Segoe UI"/>
        </w:rPr>
        <w:t>be</w:t>
      </w:r>
      <w:r w:rsidRPr="00EC35A5">
        <w:rPr>
          <w:rFonts w:ascii="Segoe UI" w:hAnsi="Segoe UI" w:cs="Segoe UI"/>
        </w:rPr>
        <w:t>z VAT dla płatników tego podatku).</w:t>
      </w:r>
    </w:p>
    <w:p w14:paraId="09727019" w14:textId="77777777" w:rsidR="00F01CF0" w:rsidRPr="00EC35A5" w:rsidRDefault="00F01CF0" w:rsidP="00141E85">
      <w:pPr>
        <w:numPr>
          <w:ilvl w:val="1"/>
          <w:numId w:val="19"/>
        </w:numPr>
        <w:suppressAutoHyphens/>
        <w:overflowPunct w:val="0"/>
        <w:autoSpaceDE w:val="0"/>
        <w:ind w:left="570" w:hanging="567"/>
        <w:jc w:val="both"/>
        <w:textAlignment w:val="baseline"/>
        <w:rPr>
          <w:rFonts w:ascii="Segoe UI" w:hAnsi="Segoe UI" w:cs="Segoe UI"/>
        </w:rPr>
      </w:pPr>
      <w:r w:rsidRPr="00EC35A5">
        <w:rPr>
          <w:rFonts w:ascii="Segoe UI" w:hAnsi="Segoe UI" w:cs="Segoe UI"/>
        </w:rPr>
        <w:t>Aktualizacja sum ubezpieczenia w kolejnych latach trwania umowy odbywać się będzie na wniosek ubezpieczającego/ubezpieczonego. Aktualizacja sum ubezpieczenia będzie również możliwa przed wystawieniem polis ubezpieczeniowych lub w trakcie okresu ubezpieczenia.</w:t>
      </w:r>
    </w:p>
    <w:p w14:paraId="0972701A" w14:textId="77777777" w:rsidR="00F01CF0" w:rsidRPr="00EC35A5" w:rsidRDefault="00F01CF0" w:rsidP="00141E85">
      <w:pPr>
        <w:numPr>
          <w:ilvl w:val="1"/>
          <w:numId w:val="19"/>
        </w:numPr>
        <w:suppressAutoHyphens/>
        <w:overflowPunct w:val="0"/>
        <w:autoSpaceDE w:val="0"/>
        <w:ind w:left="570" w:hanging="567"/>
        <w:jc w:val="both"/>
        <w:textAlignment w:val="baseline"/>
        <w:rPr>
          <w:rFonts w:ascii="Segoe UI" w:hAnsi="Segoe UI" w:cs="Segoe UI"/>
        </w:rPr>
      </w:pPr>
      <w:r w:rsidRPr="00EC35A5">
        <w:rPr>
          <w:rFonts w:ascii="Segoe UI" w:hAnsi="Segoe UI" w:cs="Segoe UI"/>
        </w:rPr>
        <w:t>Sposób ustalenia sum ubezpieczenia budynków:</w:t>
      </w:r>
    </w:p>
    <w:p w14:paraId="0972701B" w14:textId="1745DFEC" w:rsidR="00F01CF0" w:rsidRPr="00EC35A5" w:rsidRDefault="00C6342A" w:rsidP="00141E85">
      <w:pPr>
        <w:pStyle w:val="Akapitzlist"/>
        <w:numPr>
          <w:ilvl w:val="2"/>
          <w:numId w:val="19"/>
        </w:numPr>
        <w:suppressAutoHyphens/>
        <w:overflowPunct w:val="0"/>
        <w:autoSpaceDE w:val="0"/>
        <w:spacing w:after="0" w:line="240" w:lineRule="auto"/>
        <w:ind w:left="1149"/>
        <w:jc w:val="both"/>
        <w:textAlignment w:val="baseline"/>
        <w:rPr>
          <w:rFonts w:ascii="Segoe UI" w:hAnsi="Segoe UI" w:cs="Segoe UI"/>
          <w:sz w:val="20"/>
        </w:rPr>
      </w:pPr>
      <w:r w:rsidRPr="00EC35A5">
        <w:rPr>
          <w:rStyle w:val="markedcontent"/>
          <w:rFonts w:ascii="Segoe UI" w:hAnsi="Segoe UI" w:cs="Segoe UI"/>
          <w:sz w:val="20"/>
        </w:rPr>
        <w:t xml:space="preserve">4146,00 </w:t>
      </w:r>
      <w:r w:rsidR="00F01CF0" w:rsidRPr="00EC35A5">
        <w:rPr>
          <w:rFonts w:ascii="Segoe UI" w:hAnsi="Segoe UI" w:cs="Segoe UI"/>
          <w:sz w:val="20"/>
        </w:rPr>
        <w:t xml:space="preserve"> zł/m</w:t>
      </w:r>
      <w:r w:rsidR="00F01CF0" w:rsidRPr="00EC35A5">
        <w:rPr>
          <w:rFonts w:ascii="Segoe UI" w:hAnsi="Segoe UI" w:cs="Segoe UI"/>
          <w:sz w:val="20"/>
          <w:vertAlign w:val="superscript"/>
        </w:rPr>
        <w:t>2</w:t>
      </w:r>
      <w:r w:rsidR="00F01CF0" w:rsidRPr="00EC35A5">
        <w:rPr>
          <w:rFonts w:ascii="Segoe UI" w:hAnsi="Segoe UI" w:cs="Segoe UI"/>
          <w:sz w:val="20"/>
        </w:rPr>
        <w:t xml:space="preserve"> dla budynków zgodnie z Obwieszczeniem Wojewody Zachodniopomorskiego z dnia </w:t>
      </w:r>
      <w:r w:rsidRPr="00EC35A5">
        <w:rPr>
          <w:rFonts w:ascii="Segoe UI" w:hAnsi="Segoe UI" w:cs="Segoe UI"/>
          <w:sz w:val="20"/>
        </w:rPr>
        <w:t>20</w:t>
      </w:r>
      <w:r w:rsidR="00F01CF0" w:rsidRPr="00EC35A5">
        <w:rPr>
          <w:rFonts w:ascii="Segoe UI" w:hAnsi="Segoe UI" w:cs="Segoe UI"/>
          <w:sz w:val="20"/>
        </w:rPr>
        <w:t xml:space="preserve"> </w:t>
      </w:r>
      <w:r w:rsidRPr="00EC35A5">
        <w:rPr>
          <w:rFonts w:ascii="Segoe UI" w:hAnsi="Segoe UI" w:cs="Segoe UI"/>
          <w:sz w:val="20"/>
        </w:rPr>
        <w:t xml:space="preserve">września </w:t>
      </w:r>
      <w:r w:rsidR="00F01CF0" w:rsidRPr="00EC35A5">
        <w:rPr>
          <w:rFonts w:ascii="Segoe UI" w:hAnsi="Segoe UI" w:cs="Segoe UI"/>
          <w:sz w:val="20"/>
        </w:rPr>
        <w:t>20</w:t>
      </w:r>
      <w:r w:rsidRPr="00EC35A5">
        <w:rPr>
          <w:rFonts w:ascii="Segoe UI" w:hAnsi="Segoe UI" w:cs="Segoe UI"/>
          <w:sz w:val="20"/>
        </w:rPr>
        <w:t>22</w:t>
      </w:r>
      <w:r w:rsidR="00F01CF0" w:rsidRPr="00EC35A5">
        <w:rPr>
          <w:rFonts w:ascii="Segoe UI" w:hAnsi="Segoe UI" w:cs="Segoe UI"/>
          <w:sz w:val="20"/>
        </w:rPr>
        <w:t xml:space="preserve">r. w sprawie ustalenia wysokości wskaźników przeliczeniowych kosztu odtworzenia 1m² powierzchni użytkowej budynków mieszkalnych dla województwa zachodniopomorskiego z wyłączeniem miasta Szczecina, w okresie od 1 </w:t>
      </w:r>
      <w:ins w:id="1" w:author="Michał Lubacki" w:date="2022-10-06T21:39:00Z">
        <w:r w:rsidRPr="00EC35A5">
          <w:rPr>
            <w:rFonts w:ascii="Segoe UI" w:hAnsi="Segoe UI" w:cs="Segoe UI"/>
            <w:sz w:val="20"/>
          </w:rPr>
          <w:t xml:space="preserve">października </w:t>
        </w:r>
      </w:ins>
      <w:r w:rsidR="00F01CF0" w:rsidRPr="00EC35A5">
        <w:rPr>
          <w:rFonts w:ascii="Segoe UI" w:hAnsi="Segoe UI" w:cs="Segoe UI"/>
          <w:sz w:val="20"/>
        </w:rPr>
        <w:t>20</w:t>
      </w:r>
      <w:r w:rsidRPr="00EC35A5">
        <w:rPr>
          <w:rFonts w:ascii="Segoe UI" w:hAnsi="Segoe UI" w:cs="Segoe UI"/>
          <w:sz w:val="20"/>
        </w:rPr>
        <w:t>22</w:t>
      </w:r>
      <w:r w:rsidR="00F01CF0" w:rsidRPr="00EC35A5">
        <w:rPr>
          <w:rFonts w:ascii="Segoe UI" w:hAnsi="Segoe UI" w:cs="Segoe UI"/>
          <w:sz w:val="20"/>
        </w:rPr>
        <w:t>r. do 3</w:t>
      </w:r>
      <w:r w:rsidRPr="00EC35A5">
        <w:rPr>
          <w:rFonts w:ascii="Segoe UI" w:hAnsi="Segoe UI" w:cs="Segoe UI"/>
          <w:sz w:val="20"/>
        </w:rPr>
        <w:t>1</w:t>
      </w:r>
      <w:r w:rsidR="00F01CF0" w:rsidRPr="00EC35A5">
        <w:rPr>
          <w:rFonts w:ascii="Segoe UI" w:hAnsi="Segoe UI" w:cs="Segoe UI"/>
          <w:sz w:val="20"/>
        </w:rPr>
        <w:t xml:space="preserve"> </w:t>
      </w:r>
      <w:r w:rsidRPr="00EC35A5">
        <w:rPr>
          <w:rFonts w:ascii="Segoe UI" w:hAnsi="Segoe UI" w:cs="Segoe UI"/>
          <w:sz w:val="20"/>
        </w:rPr>
        <w:t>marca</w:t>
      </w:r>
      <w:r w:rsidR="00F01CF0" w:rsidRPr="00EC35A5">
        <w:rPr>
          <w:rFonts w:ascii="Segoe UI" w:hAnsi="Segoe UI" w:cs="Segoe UI"/>
          <w:sz w:val="20"/>
        </w:rPr>
        <w:t xml:space="preserve"> 20</w:t>
      </w:r>
      <w:r w:rsidRPr="00EC35A5">
        <w:rPr>
          <w:rFonts w:ascii="Segoe UI" w:hAnsi="Segoe UI" w:cs="Segoe UI"/>
          <w:sz w:val="20"/>
        </w:rPr>
        <w:t>23</w:t>
      </w:r>
      <w:r w:rsidR="00F01CF0" w:rsidRPr="00EC35A5">
        <w:rPr>
          <w:rFonts w:ascii="Segoe UI" w:hAnsi="Segoe UI" w:cs="Segoe UI"/>
          <w:sz w:val="20"/>
        </w:rPr>
        <w:t>r</w:t>
      </w:r>
      <w:r w:rsidR="00CC261B" w:rsidRPr="00EC35A5">
        <w:rPr>
          <w:rFonts w:ascii="Segoe UI" w:hAnsi="Segoe UI" w:cs="Segoe UI"/>
          <w:sz w:val="20"/>
        </w:rPr>
        <w:t>.</w:t>
      </w:r>
      <w:r w:rsidR="00F01CF0" w:rsidRPr="00EC35A5">
        <w:rPr>
          <w:rFonts w:ascii="Segoe UI" w:hAnsi="Segoe UI" w:cs="Segoe UI"/>
          <w:sz w:val="20"/>
        </w:rPr>
        <w:t>;</w:t>
      </w:r>
    </w:p>
    <w:p w14:paraId="0972701C" w14:textId="77777777" w:rsidR="00F01CF0" w:rsidRPr="00EC35A5" w:rsidRDefault="00F01CF0" w:rsidP="00141E85">
      <w:pPr>
        <w:pStyle w:val="Akapitzlist"/>
        <w:numPr>
          <w:ilvl w:val="2"/>
          <w:numId w:val="19"/>
        </w:numPr>
        <w:suppressAutoHyphens/>
        <w:overflowPunct w:val="0"/>
        <w:autoSpaceDE w:val="0"/>
        <w:spacing w:after="0" w:line="240" w:lineRule="auto"/>
        <w:ind w:left="1149"/>
        <w:jc w:val="both"/>
        <w:textAlignment w:val="baseline"/>
        <w:rPr>
          <w:rFonts w:ascii="Segoe UI" w:hAnsi="Segoe UI" w:cs="Segoe UI"/>
          <w:sz w:val="20"/>
        </w:rPr>
      </w:pPr>
      <w:r w:rsidRPr="00EC35A5">
        <w:rPr>
          <w:rFonts w:ascii="Segoe UI" w:hAnsi="Segoe UI" w:cs="Segoe UI"/>
          <w:sz w:val="20"/>
        </w:rPr>
        <w:t>1 500,00 zł/m</w:t>
      </w:r>
      <w:r w:rsidRPr="00EC35A5">
        <w:rPr>
          <w:rFonts w:ascii="Segoe UI" w:hAnsi="Segoe UI" w:cs="Segoe UI"/>
          <w:sz w:val="20"/>
          <w:vertAlign w:val="superscript"/>
        </w:rPr>
        <w:t>2</w:t>
      </w:r>
      <w:r w:rsidRPr="00EC35A5">
        <w:rPr>
          <w:rFonts w:ascii="Segoe UI" w:hAnsi="Segoe UI" w:cs="Segoe UI"/>
          <w:sz w:val="20"/>
        </w:rPr>
        <w:t xml:space="preserve"> dla budynków: gospodarczych, garaży itp.;</w:t>
      </w:r>
    </w:p>
    <w:p w14:paraId="0972701D" w14:textId="77777777" w:rsidR="00F01CF0" w:rsidRPr="00EC35A5" w:rsidRDefault="00F01CF0" w:rsidP="00141E85">
      <w:pPr>
        <w:pStyle w:val="Akapitzlist"/>
        <w:numPr>
          <w:ilvl w:val="2"/>
          <w:numId w:val="19"/>
        </w:numPr>
        <w:suppressAutoHyphens/>
        <w:overflowPunct w:val="0"/>
        <w:autoSpaceDE w:val="0"/>
        <w:spacing w:after="0" w:line="240" w:lineRule="auto"/>
        <w:ind w:left="1149"/>
        <w:jc w:val="both"/>
        <w:textAlignment w:val="baseline"/>
        <w:rPr>
          <w:rFonts w:ascii="Segoe UI" w:hAnsi="Segoe UI" w:cs="Segoe UI"/>
          <w:sz w:val="20"/>
        </w:rPr>
      </w:pPr>
      <w:r w:rsidRPr="00EC35A5">
        <w:rPr>
          <w:rFonts w:ascii="Segoe UI" w:hAnsi="Segoe UI" w:cs="Segoe UI"/>
          <w:sz w:val="20"/>
        </w:rPr>
        <w:t>1 000,00 zł/m</w:t>
      </w:r>
      <w:r w:rsidRPr="00EC35A5">
        <w:rPr>
          <w:rFonts w:ascii="Segoe UI" w:hAnsi="Segoe UI" w:cs="Segoe UI"/>
          <w:sz w:val="20"/>
          <w:vertAlign w:val="superscript"/>
        </w:rPr>
        <w:t>2</w:t>
      </w:r>
      <w:r w:rsidRPr="00EC35A5">
        <w:rPr>
          <w:rFonts w:ascii="Segoe UI" w:hAnsi="Segoe UI" w:cs="Segoe UI"/>
          <w:sz w:val="20"/>
        </w:rPr>
        <w:t xml:space="preserve"> dla budynków czasowo wyłączonych z eksploatacji/użytkowania, </w:t>
      </w:r>
      <w:r w:rsidR="00CC261B" w:rsidRPr="00EC35A5">
        <w:rPr>
          <w:rFonts w:ascii="Segoe UI" w:hAnsi="Segoe UI" w:cs="Segoe UI"/>
          <w:sz w:val="20"/>
        </w:rPr>
        <w:br/>
      </w:r>
      <w:r w:rsidRPr="00EC35A5">
        <w:rPr>
          <w:rFonts w:ascii="Segoe UI" w:hAnsi="Segoe UI" w:cs="Segoe UI"/>
          <w:sz w:val="20"/>
        </w:rPr>
        <w:t xml:space="preserve">w tym budynków, które w trakcie okresu ubezpieczenia będzie stopniowo remontowane </w:t>
      </w:r>
      <w:r w:rsidR="00CC261B" w:rsidRPr="00EC35A5">
        <w:rPr>
          <w:rFonts w:ascii="Segoe UI" w:hAnsi="Segoe UI" w:cs="Segoe UI"/>
          <w:sz w:val="20"/>
        </w:rPr>
        <w:br/>
      </w:r>
      <w:r w:rsidRPr="00EC35A5">
        <w:rPr>
          <w:rFonts w:ascii="Segoe UI" w:hAnsi="Segoe UI" w:cs="Segoe UI"/>
          <w:sz w:val="20"/>
        </w:rPr>
        <w:lastRenderedPageBreak/>
        <w:t xml:space="preserve">i włączane do użytkowania); - lokalizacje budynków ZBM wyłączonych z eksploatacji </w:t>
      </w:r>
      <w:r w:rsidR="00CC261B" w:rsidRPr="00EC35A5">
        <w:rPr>
          <w:rFonts w:ascii="Segoe UI" w:hAnsi="Segoe UI" w:cs="Segoe UI"/>
          <w:sz w:val="20"/>
        </w:rPr>
        <w:br/>
        <w:t>zgodnie z załącznikiem N</w:t>
      </w:r>
      <w:r w:rsidRPr="00EC35A5">
        <w:rPr>
          <w:rFonts w:ascii="Segoe UI" w:hAnsi="Segoe UI" w:cs="Segoe UI"/>
          <w:sz w:val="20"/>
        </w:rPr>
        <w:t xml:space="preserve">r </w:t>
      </w:r>
      <w:r w:rsidR="000C3A2C" w:rsidRPr="00EC35A5">
        <w:rPr>
          <w:rFonts w:ascii="Segoe UI" w:hAnsi="Segoe UI" w:cs="Segoe UI"/>
          <w:sz w:val="20"/>
        </w:rPr>
        <w:t>3</w:t>
      </w:r>
      <w:r w:rsidRPr="00EC35A5">
        <w:rPr>
          <w:rFonts w:ascii="Segoe UI" w:hAnsi="Segoe UI" w:cs="Segoe UI"/>
          <w:sz w:val="20"/>
        </w:rPr>
        <w:t xml:space="preserve"> do opisu przedmiotu zamówienia;</w:t>
      </w:r>
    </w:p>
    <w:p w14:paraId="0972701E" w14:textId="77777777" w:rsidR="00F01CF0" w:rsidRPr="00EC35A5" w:rsidRDefault="00CC261B" w:rsidP="00141E85">
      <w:pPr>
        <w:pStyle w:val="Akapitzlist"/>
        <w:numPr>
          <w:ilvl w:val="2"/>
          <w:numId w:val="19"/>
        </w:numPr>
        <w:suppressAutoHyphens/>
        <w:overflowPunct w:val="0"/>
        <w:autoSpaceDE w:val="0"/>
        <w:spacing w:after="0" w:line="240" w:lineRule="auto"/>
        <w:ind w:left="1149"/>
        <w:jc w:val="both"/>
        <w:textAlignment w:val="baseline"/>
        <w:rPr>
          <w:rFonts w:ascii="Segoe UI" w:hAnsi="Segoe UI" w:cs="Segoe UI"/>
          <w:sz w:val="20"/>
        </w:rPr>
      </w:pPr>
      <w:r w:rsidRPr="00EC35A5">
        <w:rPr>
          <w:rFonts w:ascii="Segoe UI" w:hAnsi="Segoe UI" w:cs="Segoe UI"/>
          <w:sz w:val="20"/>
        </w:rPr>
        <w:t>w</w:t>
      </w:r>
      <w:r w:rsidR="00F01CF0" w:rsidRPr="00EC35A5">
        <w:rPr>
          <w:rFonts w:ascii="Segoe UI" w:hAnsi="Segoe UI" w:cs="Segoe UI"/>
          <w:sz w:val="20"/>
        </w:rPr>
        <w:t xml:space="preserve"> przypadku, gdy wartość księgowa brutto budynku jest wyższa od wartości odtworzeniowej do ubezpieczenia będzie przyjęta wartość księgowa brutto lub w przypadku wskazania wprost, że dla wybranych budynków obowiązywać </w:t>
      </w:r>
      <w:r w:rsidRPr="00EC35A5">
        <w:rPr>
          <w:rFonts w:ascii="Segoe UI" w:hAnsi="Segoe UI" w:cs="Segoe UI"/>
          <w:sz w:val="20"/>
        </w:rPr>
        <w:t>będzie wartość księgowa brutto;</w:t>
      </w:r>
    </w:p>
    <w:p w14:paraId="0972701F" w14:textId="77777777" w:rsidR="00F01CF0" w:rsidRPr="00EC35A5" w:rsidRDefault="00F01CF0" w:rsidP="00141E85">
      <w:pPr>
        <w:pStyle w:val="Akapitzlist"/>
        <w:numPr>
          <w:ilvl w:val="2"/>
          <w:numId w:val="19"/>
        </w:numPr>
        <w:suppressAutoHyphens/>
        <w:overflowPunct w:val="0"/>
        <w:autoSpaceDE w:val="0"/>
        <w:spacing w:after="0" w:line="240" w:lineRule="auto"/>
        <w:ind w:left="1149"/>
        <w:jc w:val="both"/>
        <w:textAlignment w:val="baseline"/>
        <w:rPr>
          <w:rFonts w:ascii="Segoe UI" w:hAnsi="Segoe UI" w:cs="Segoe UI"/>
          <w:b/>
          <w:sz w:val="20"/>
        </w:rPr>
      </w:pPr>
      <w:r w:rsidRPr="00EC35A5">
        <w:rPr>
          <w:rFonts w:ascii="Segoe UI" w:hAnsi="Segoe UI" w:cs="Segoe UI"/>
          <w:b/>
          <w:sz w:val="20"/>
        </w:rPr>
        <w:t xml:space="preserve">Ubezpieczyciel akceptuje powyższe wyliczenie wartości odtworzeniowej budynków </w:t>
      </w:r>
      <w:r w:rsidR="00CC261B" w:rsidRPr="00EC35A5">
        <w:rPr>
          <w:rFonts w:ascii="Segoe UI" w:hAnsi="Segoe UI" w:cs="Segoe UI"/>
          <w:b/>
          <w:sz w:val="20"/>
        </w:rPr>
        <w:br/>
      </w:r>
      <w:r w:rsidRPr="00EC35A5">
        <w:rPr>
          <w:rFonts w:ascii="Segoe UI" w:hAnsi="Segoe UI" w:cs="Segoe UI"/>
          <w:b/>
          <w:sz w:val="20"/>
        </w:rPr>
        <w:t>i wyłąc</w:t>
      </w:r>
      <w:r w:rsidR="00CC261B" w:rsidRPr="00EC35A5">
        <w:rPr>
          <w:rFonts w:ascii="Segoe UI" w:hAnsi="Segoe UI" w:cs="Segoe UI"/>
          <w:b/>
          <w:sz w:val="20"/>
        </w:rPr>
        <w:t>za stosowanie zasady proporcji;</w:t>
      </w:r>
    </w:p>
    <w:p w14:paraId="09727020" w14:textId="77777777" w:rsidR="00CC261B" w:rsidRPr="00EC35A5" w:rsidRDefault="00CC261B" w:rsidP="00141E85">
      <w:pPr>
        <w:pStyle w:val="Akapitzlist"/>
        <w:numPr>
          <w:ilvl w:val="2"/>
          <w:numId w:val="19"/>
        </w:numPr>
        <w:suppressAutoHyphens/>
        <w:overflowPunct w:val="0"/>
        <w:autoSpaceDE w:val="0"/>
        <w:spacing w:after="0" w:line="240" w:lineRule="auto"/>
        <w:ind w:left="1149"/>
        <w:jc w:val="both"/>
        <w:textAlignment w:val="baseline"/>
        <w:rPr>
          <w:rFonts w:ascii="Segoe UI" w:hAnsi="Segoe UI" w:cs="Segoe UI"/>
          <w:sz w:val="20"/>
        </w:rPr>
      </w:pPr>
      <w:r w:rsidRPr="00EC35A5">
        <w:rPr>
          <w:rFonts w:ascii="Segoe UI" w:hAnsi="Segoe UI" w:cs="Segoe UI"/>
          <w:sz w:val="20"/>
        </w:rPr>
        <w:t>w</w:t>
      </w:r>
      <w:r w:rsidR="00F01CF0" w:rsidRPr="00EC35A5">
        <w:rPr>
          <w:rFonts w:ascii="Segoe UI" w:hAnsi="Segoe UI" w:cs="Segoe UI"/>
          <w:sz w:val="20"/>
        </w:rPr>
        <w:t xml:space="preserve"> każdym roku polisowym Zamawiający zastrzega sobie prawo aktualizowania sum ubezpieczenia nieruchomości poprzez aktualizację wskaźnika przeliczeniowego kosztu odtworzenia 1 m</w:t>
      </w:r>
      <w:r w:rsidR="00F01CF0" w:rsidRPr="00EC35A5">
        <w:rPr>
          <w:rFonts w:ascii="Segoe UI" w:hAnsi="Segoe UI" w:cs="Segoe UI"/>
          <w:sz w:val="20"/>
          <w:vertAlign w:val="superscript"/>
        </w:rPr>
        <w:t>2</w:t>
      </w:r>
      <w:r w:rsidR="00F01CF0" w:rsidRPr="00EC35A5">
        <w:rPr>
          <w:rFonts w:ascii="Segoe UI" w:hAnsi="Segoe UI" w:cs="Segoe UI"/>
          <w:sz w:val="20"/>
        </w:rPr>
        <w:t xml:space="preserve"> powierzchni użytkowej budynków mieszkalnych zgodnie z najbardziej aktualnym opublikowanym obwieszczeniem Wojewody Zachodniopomorskiego </w:t>
      </w:r>
      <w:r w:rsidRPr="00EC35A5">
        <w:rPr>
          <w:rFonts w:ascii="Segoe UI" w:hAnsi="Segoe UI" w:cs="Segoe UI"/>
          <w:sz w:val="20"/>
        </w:rPr>
        <w:t>stosując analogicznie jak w pkt</w:t>
      </w:r>
      <w:r w:rsidR="00F01CF0" w:rsidRPr="00EC35A5">
        <w:rPr>
          <w:rFonts w:ascii="Segoe UI" w:hAnsi="Segoe UI" w:cs="Segoe UI"/>
          <w:sz w:val="20"/>
        </w:rPr>
        <w:t xml:space="preserve"> 3.3.1.</w:t>
      </w:r>
    </w:p>
    <w:p w14:paraId="09727021" w14:textId="77777777" w:rsidR="00C80D70" w:rsidRPr="00EC35A5" w:rsidRDefault="00C80D70" w:rsidP="00141E85">
      <w:pPr>
        <w:numPr>
          <w:ilvl w:val="1"/>
          <w:numId w:val="19"/>
        </w:numPr>
        <w:suppressAutoHyphens/>
        <w:overflowPunct w:val="0"/>
        <w:autoSpaceDE w:val="0"/>
        <w:spacing w:after="120"/>
        <w:ind w:left="570" w:hanging="567"/>
        <w:jc w:val="both"/>
        <w:textAlignment w:val="baseline"/>
        <w:rPr>
          <w:rFonts w:ascii="Segoe UI" w:hAnsi="Segoe UI" w:cs="Segoe UI"/>
          <w:spacing w:val="-2"/>
        </w:rPr>
      </w:pPr>
      <w:r w:rsidRPr="00EC35A5">
        <w:rPr>
          <w:rFonts w:ascii="Segoe UI" w:hAnsi="Segoe UI" w:cs="Segoe UI"/>
          <w:b/>
          <w:u w:val="single"/>
        </w:rPr>
        <w:t>Sumy ubezpieczenia i limity odpowiedzialności w rocznym okresie ubezpieczenia</w:t>
      </w:r>
      <w:r w:rsidR="00CC261B" w:rsidRPr="00EC35A5">
        <w:rPr>
          <w:rFonts w:ascii="Segoe UI" w:hAnsi="Segoe UI" w:cs="Segoe UI"/>
          <w:b/>
          <w:u w:val="single"/>
        </w:rPr>
        <w:t>:</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6"/>
        <w:gridCol w:w="252"/>
        <w:gridCol w:w="4251"/>
        <w:gridCol w:w="2191"/>
        <w:gridCol w:w="2107"/>
      </w:tblGrid>
      <w:tr w:rsidR="00CE64B6" w:rsidRPr="00EC35A5" w14:paraId="09727026" w14:textId="77777777" w:rsidTr="00B2284C">
        <w:trPr>
          <w:gridBefore w:val="1"/>
          <w:wBefore w:w="740" w:type="dxa"/>
          <w:trHeight w:val="300"/>
          <w:jc w:val="center"/>
        </w:trPr>
        <w:tc>
          <w:tcPr>
            <w:tcW w:w="4584" w:type="dxa"/>
            <w:gridSpan w:val="2"/>
            <w:shd w:val="clear" w:color="auto" w:fill="002060"/>
            <w:vAlign w:val="center"/>
          </w:tcPr>
          <w:p w14:paraId="09727022" w14:textId="77777777" w:rsidR="00C80D70" w:rsidRPr="00EC35A5" w:rsidRDefault="00C80D70" w:rsidP="00A46DAF">
            <w:pPr>
              <w:spacing w:line="320" w:lineRule="exact"/>
              <w:ind w:left="567" w:hanging="567"/>
              <w:jc w:val="both"/>
              <w:rPr>
                <w:rFonts w:ascii="Segoe UI" w:hAnsi="Segoe UI" w:cs="Segoe UI"/>
                <w:b/>
                <w:color w:val="FFFFFF" w:themeColor="background1"/>
              </w:rPr>
            </w:pPr>
            <w:r w:rsidRPr="00EC35A5">
              <w:rPr>
                <w:rFonts w:ascii="Segoe UI" w:hAnsi="Segoe UI" w:cs="Segoe UI"/>
                <w:b/>
                <w:color w:val="FFFFFF" w:themeColor="background1"/>
              </w:rPr>
              <w:t>Przedmiot ubezpieczenia</w:t>
            </w:r>
          </w:p>
          <w:p w14:paraId="09727023" w14:textId="77777777" w:rsidR="00C80D70" w:rsidRPr="00EC35A5" w:rsidRDefault="00C80D70" w:rsidP="00A46DAF">
            <w:pPr>
              <w:spacing w:line="320" w:lineRule="exact"/>
              <w:ind w:left="567" w:hanging="567"/>
              <w:jc w:val="both"/>
              <w:rPr>
                <w:rFonts w:ascii="Segoe UI" w:hAnsi="Segoe UI" w:cs="Segoe UI"/>
                <w:color w:val="FFFFFF" w:themeColor="background1"/>
              </w:rPr>
            </w:pPr>
            <w:r w:rsidRPr="00EC35A5">
              <w:rPr>
                <w:rFonts w:ascii="Segoe UI" w:hAnsi="Segoe UI" w:cs="Segoe UI"/>
                <w:color w:val="FFFFFF" w:themeColor="background1"/>
              </w:rPr>
              <w:t xml:space="preserve">(ubezpieczenie w </w:t>
            </w:r>
            <w:r w:rsidRPr="00EC35A5">
              <w:rPr>
                <w:rFonts w:ascii="Segoe UI" w:hAnsi="Segoe UI" w:cs="Segoe UI"/>
                <w:b/>
                <w:color w:val="FFFFFF" w:themeColor="background1"/>
              </w:rPr>
              <w:t>systemie sum stałych</w:t>
            </w:r>
            <w:r w:rsidRPr="00EC35A5">
              <w:rPr>
                <w:rFonts w:ascii="Segoe UI" w:hAnsi="Segoe UI" w:cs="Segoe UI"/>
                <w:color w:val="FFFFFF" w:themeColor="background1"/>
              </w:rPr>
              <w:t>)</w:t>
            </w:r>
          </w:p>
        </w:tc>
        <w:tc>
          <w:tcPr>
            <w:tcW w:w="2200" w:type="dxa"/>
            <w:tcBorders>
              <w:right w:val="single" w:sz="4" w:space="0" w:color="auto"/>
            </w:tcBorders>
            <w:shd w:val="clear" w:color="auto" w:fill="002060"/>
            <w:vAlign w:val="center"/>
          </w:tcPr>
          <w:p w14:paraId="09727024" w14:textId="77777777" w:rsidR="00C80D70" w:rsidRPr="00EC35A5" w:rsidRDefault="00C80D70" w:rsidP="00A46DAF">
            <w:pPr>
              <w:spacing w:line="320" w:lineRule="exact"/>
              <w:jc w:val="both"/>
              <w:rPr>
                <w:rFonts w:ascii="Segoe UI" w:hAnsi="Segoe UI" w:cs="Segoe UI"/>
                <w:b/>
                <w:color w:val="FFFFFF" w:themeColor="background1"/>
              </w:rPr>
            </w:pPr>
            <w:r w:rsidRPr="00EC35A5">
              <w:rPr>
                <w:rFonts w:ascii="Segoe UI" w:hAnsi="Segoe UI" w:cs="Segoe UI"/>
                <w:b/>
                <w:color w:val="FFFFFF" w:themeColor="background1"/>
              </w:rPr>
              <w:t>Ubezpieczenie według wartości</w:t>
            </w:r>
          </w:p>
        </w:tc>
        <w:tc>
          <w:tcPr>
            <w:tcW w:w="1993" w:type="dxa"/>
            <w:tcBorders>
              <w:left w:val="single" w:sz="4" w:space="0" w:color="auto"/>
            </w:tcBorders>
            <w:shd w:val="clear" w:color="auto" w:fill="002060"/>
            <w:vAlign w:val="center"/>
          </w:tcPr>
          <w:p w14:paraId="09727025" w14:textId="77777777" w:rsidR="00C80D70" w:rsidRPr="00EC35A5" w:rsidRDefault="00C80D70" w:rsidP="00A46DAF">
            <w:pPr>
              <w:spacing w:line="320" w:lineRule="exact"/>
              <w:ind w:left="567" w:hanging="567"/>
              <w:jc w:val="both"/>
              <w:rPr>
                <w:rFonts w:ascii="Segoe UI" w:hAnsi="Segoe UI" w:cs="Segoe UI"/>
                <w:b/>
                <w:color w:val="FFFFFF" w:themeColor="background1"/>
              </w:rPr>
            </w:pPr>
            <w:r w:rsidRPr="00EC35A5">
              <w:rPr>
                <w:rFonts w:ascii="Segoe UI" w:hAnsi="Segoe UI" w:cs="Segoe UI"/>
                <w:b/>
                <w:color w:val="FFFFFF" w:themeColor="background1"/>
              </w:rPr>
              <w:t>Suma ubezpieczenia</w:t>
            </w:r>
          </w:p>
        </w:tc>
      </w:tr>
      <w:tr w:rsidR="00C80D70" w:rsidRPr="00EC35A5" w14:paraId="0972702A" w14:textId="77777777" w:rsidTr="00B2284C">
        <w:trPr>
          <w:gridBefore w:val="1"/>
          <w:wBefore w:w="740" w:type="dxa"/>
          <w:trHeight w:val="309"/>
          <w:jc w:val="center"/>
        </w:trPr>
        <w:tc>
          <w:tcPr>
            <w:tcW w:w="4584" w:type="dxa"/>
            <w:gridSpan w:val="2"/>
            <w:vAlign w:val="center"/>
          </w:tcPr>
          <w:p w14:paraId="09727027" w14:textId="77777777" w:rsidR="00C80D70" w:rsidRPr="00EC35A5" w:rsidRDefault="00C80D70" w:rsidP="00A46DAF">
            <w:pPr>
              <w:jc w:val="both"/>
              <w:rPr>
                <w:rFonts w:ascii="Segoe UI" w:hAnsi="Segoe UI" w:cs="Segoe UI"/>
                <w:color w:val="000000"/>
              </w:rPr>
            </w:pPr>
            <w:r w:rsidRPr="00EC35A5">
              <w:rPr>
                <w:rFonts w:ascii="Segoe UI" w:hAnsi="Segoe UI" w:cs="Segoe UI"/>
                <w:color w:val="000000"/>
              </w:rPr>
              <w:t xml:space="preserve">Budynki </w:t>
            </w:r>
          </w:p>
        </w:tc>
        <w:tc>
          <w:tcPr>
            <w:tcW w:w="2200" w:type="dxa"/>
            <w:tcBorders>
              <w:right w:val="single" w:sz="4" w:space="0" w:color="auto"/>
            </w:tcBorders>
            <w:vAlign w:val="center"/>
          </w:tcPr>
          <w:p w14:paraId="09727028" w14:textId="77777777" w:rsidR="00C80D70" w:rsidRPr="00EC35A5" w:rsidRDefault="00C80D70" w:rsidP="00EC35A5">
            <w:pPr>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29" w14:textId="1EA06EE1" w:rsidR="003D248A" w:rsidRPr="00EC35A5" w:rsidRDefault="00C150BA" w:rsidP="00EC35A5">
            <w:pPr>
              <w:ind w:left="567" w:hanging="567"/>
              <w:jc w:val="right"/>
              <w:rPr>
                <w:rFonts w:ascii="Segoe UI" w:hAnsi="Segoe UI" w:cs="Segoe UI"/>
              </w:rPr>
            </w:pPr>
            <w:r w:rsidRPr="00EC35A5">
              <w:rPr>
                <w:rFonts w:ascii="Segoe UI" w:hAnsi="Segoe UI" w:cs="Segoe UI"/>
              </w:rPr>
              <w:t>1 690 307 371,32 zł</w:t>
            </w:r>
          </w:p>
        </w:tc>
      </w:tr>
      <w:tr w:rsidR="00C80D70" w:rsidRPr="00EC35A5" w14:paraId="0972702E" w14:textId="77777777" w:rsidTr="00B2284C">
        <w:trPr>
          <w:gridBefore w:val="1"/>
          <w:wBefore w:w="740" w:type="dxa"/>
          <w:trHeight w:val="309"/>
          <w:jc w:val="center"/>
        </w:trPr>
        <w:tc>
          <w:tcPr>
            <w:tcW w:w="4584" w:type="dxa"/>
            <w:gridSpan w:val="2"/>
            <w:vAlign w:val="center"/>
          </w:tcPr>
          <w:p w14:paraId="0972702B" w14:textId="77777777" w:rsidR="00C80D70" w:rsidRPr="00EC35A5" w:rsidRDefault="00C80D70" w:rsidP="00A46DAF">
            <w:pPr>
              <w:jc w:val="both"/>
              <w:rPr>
                <w:rFonts w:ascii="Segoe UI" w:hAnsi="Segoe UI" w:cs="Segoe UI"/>
                <w:color w:val="000000"/>
              </w:rPr>
            </w:pPr>
            <w:r w:rsidRPr="00EC35A5">
              <w:rPr>
                <w:rFonts w:ascii="Segoe UI" w:hAnsi="Segoe UI" w:cs="Segoe UI"/>
                <w:color w:val="000000"/>
              </w:rPr>
              <w:t>Budynki</w:t>
            </w:r>
          </w:p>
        </w:tc>
        <w:tc>
          <w:tcPr>
            <w:tcW w:w="2200" w:type="dxa"/>
            <w:tcBorders>
              <w:right w:val="single" w:sz="4" w:space="0" w:color="auto"/>
            </w:tcBorders>
            <w:vAlign w:val="center"/>
          </w:tcPr>
          <w:p w14:paraId="0972702C" w14:textId="77777777" w:rsidR="00C80D70" w:rsidRPr="00EC35A5" w:rsidRDefault="00C80D70" w:rsidP="00EC35A5">
            <w:pPr>
              <w:jc w:val="center"/>
              <w:rPr>
                <w:rFonts w:ascii="Segoe UI" w:hAnsi="Segoe UI" w:cs="Segoe UI"/>
                <w:color w:val="000000"/>
              </w:rPr>
            </w:pPr>
            <w:r w:rsidRPr="00EC35A5">
              <w:rPr>
                <w:rFonts w:ascii="Segoe UI" w:hAnsi="Segoe UI" w:cs="Segoe UI"/>
                <w:color w:val="000000"/>
              </w:rPr>
              <w:t>Księgowa brutto</w:t>
            </w:r>
          </w:p>
        </w:tc>
        <w:tc>
          <w:tcPr>
            <w:tcW w:w="1993" w:type="dxa"/>
            <w:tcBorders>
              <w:left w:val="single" w:sz="4" w:space="0" w:color="auto"/>
            </w:tcBorders>
            <w:vAlign w:val="center"/>
          </w:tcPr>
          <w:p w14:paraId="0972702D" w14:textId="0BCA75E6" w:rsidR="003D248A" w:rsidRPr="00EC35A5" w:rsidRDefault="00C150BA" w:rsidP="00EC35A5">
            <w:pPr>
              <w:ind w:left="567" w:hanging="567"/>
              <w:jc w:val="right"/>
              <w:rPr>
                <w:rFonts w:ascii="Segoe UI" w:hAnsi="Segoe UI" w:cs="Segoe UI"/>
              </w:rPr>
            </w:pPr>
            <w:r w:rsidRPr="00EC35A5">
              <w:rPr>
                <w:rFonts w:ascii="Segoe UI" w:hAnsi="Segoe UI" w:cs="Segoe UI"/>
              </w:rPr>
              <w:t>213 739 224,81 zł</w:t>
            </w:r>
          </w:p>
        </w:tc>
      </w:tr>
      <w:tr w:rsidR="00C80D70" w:rsidRPr="00EC35A5" w14:paraId="09727036" w14:textId="77777777" w:rsidTr="00B2284C">
        <w:trPr>
          <w:gridBefore w:val="1"/>
          <w:wBefore w:w="740" w:type="dxa"/>
          <w:trHeight w:val="403"/>
          <w:jc w:val="center"/>
        </w:trPr>
        <w:tc>
          <w:tcPr>
            <w:tcW w:w="4584" w:type="dxa"/>
            <w:gridSpan w:val="2"/>
            <w:vAlign w:val="center"/>
          </w:tcPr>
          <w:p w14:paraId="09727033" w14:textId="77777777" w:rsidR="00C80D70" w:rsidRPr="00EC35A5" w:rsidRDefault="00C80D70" w:rsidP="00A46DAF">
            <w:pPr>
              <w:jc w:val="both"/>
              <w:rPr>
                <w:rFonts w:ascii="Segoe UI" w:hAnsi="Segoe UI" w:cs="Segoe UI"/>
                <w:color w:val="000000"/>
              </w:rPr>
            </w:pPr>
            <w:r w:rsidRPr="00EC35A5">
              <w:rPr>
                <w:rFonts w:ascii="Segoe UI" w:hAnsi="Segoe UI" w:cs="Segoe UI"/>
                <w:color w:val="000000"/>
              </w:rPr>
              <w:t>Środki trwałe, maszyny, urządzenia, wyposażenie</w:t>
            </w:r>
          </w:p>
        </w:tc>
        <w:tc>
          <w:tcPr>
            <w:tcW w:w="2200" w:type="dxa"/>
            <w:tcBorders>
              <w:right w:val="single" w:sz="4" w:space="0" w:color="auto"/>
            </w:tcBorders>
            <w:vAlign w:val="center"/>
          </w:tcPr>
          <w:p w14:paraId="09727034" w14:textId="77777777" w:rsidR="00C80D70" w:rsidRPr="00EC35A5" w:rsidRDefault="00C80D70" w:rsidP="00EC35A5">
            <w:pPr>
              <w:jc w:val="center"/>
              <w:rPr>
                <w:rFonts w:ascii="Segoe UI" w:hAnsi="Segoe UI" w:cs="Segoe UI"/>
                <w:color w:val="000000"/>
              </w:rPr>
            </w:pPr>
            <w:r w:rsidRPr="00EC35A5">
              <w:rPr>
                <w:rFonts w:ascii="Segoe UI" w:hAnsi="Segoe UI" w:cs="Segoe UI"/>
                <w:color w:val="000000"/>
              </w:rPr>
              <w:t>Księgowa brutto</w:t>
            </w:r>
          </w:p>
        </w:tc>
        <w:tc>
          <w:tcPr>
            <w:tcW w:w="1993" w:type="dxa"/>
            <w:tcBorders>
              <w:left w:val="single" w:sz="4" w:space="0" w:color="auto"/>
            </w:tcBorders>
            <w:vAlign w:val="center"/>
          </w:tcPr>
          <w:p w14:paraId="09727035" w14:textId="101436E1" w:rsidR="00C80D70" w:rsidRPr="00EC35A5" w:rsidRDefault="00C150BA" w:rsidP="00EC35A5">
            <w:pPr>
              <w:ind w:left="567" w:hanging="567"/>
              <w:jc w:val="right"/>
              <w:rPr>
                <w:rFonts w:ascii="Segoe UI" w:hAnsi="Segoe UI" w:cs="Segoe UI"/>
              </w:rPr>
            </w:pPr>
            <w:r w:rsidRPr="00EC35A5">
              <w:rPr>
                <w:rFonts w:ascii="Segoe UI" w:hAnsi="Segoe UI" w:cs="Segoe UI"/>
              </w:rPr>
              <w:t>93 079 165,76 zł</w:t>
            </w:r>
          </w:p>
        </w:tc>
      </w:tr>
      <w:tr w:rsidR="00C80D70" w:rsidRPr="00EC35A5" w14:paraId="0972703A" w14:textId="77777777" w:rsidTr="00B2284C">
        <w:trPr>
          <w:gridBefore w:val="1"/>
          <w:wBefore w:w="740" w:type="dxa"/>
          <w:trHeight w:val="270"/>
          <w:jc w:val="center"/>
        </w:trPr>
        <w:tc>
          <w:tcPr>
            <w:tcW w:w="4584" w:type="dxa"/>
            <w:gridSpan w:val="2"/>
            <w:vAlign w:val="center"/>
          </w:tcPr>
          <w:p w14:paraId="09727037" w14:textId="77777777" w:rsidR="00C80D70" w:rsidRPr="00EC35A5" w:rsidRDefault="00C80D70" w:rsidP="00A46DAF">
            <w:pPr>
              <w:jc w:val="both"/>
              <w:rPr>
                <w:rFonts w:ascii="Segoe UI" w:hAnsi="Segoe UI" w:cs="Segoe UI"/>
                <w:color w:val="000000"/>
              </w:rPr>
            </w:pPr>
            <w:r w:rsidRPr="00EC35A5">
              <w:rPr>
                <w:rFonts w:ascii="Segoe UI" w:hAnsi="Segoe UI" w:cs="Segoe UI"/>
                <w:color w:val="000000"/>
              </w:rPr>
              <w:t>Mienie niskocenne</w:t>
            </w:r>
          </w:p>
        </w:tc>
        <w:tc>
          <w:tcPr>
            <w:tcW w:w="2200" w:type="dxa"/>
            <w:tcBorders>
              <w:right w:val="single" w:sz="4" w:space="0" w:color="auto"/>
            </w:tcBorders>
            <w:vAlign w:val="center"/>
          </w:tcPr>
          <w:p w14:paraId="09727038" w14:textId="77777777" w:rsidR="00C80D70" w:rsidRPr="00EC35A5" w:rsidRDefault="00C80D70" w:rsidP="00EC35A5">
            <w:pPr>
              <w:jc w:val="center"/>
              <w:rPr>
                <w:rFonts w:ascii="Segoe UI" w:hAnsi="Segoe UI" w:cs="Segoe UI"/>
                <w:color w:val="000000"/>
              </w:rPr>
            </w:pPr>
            <w:r w:rsidRPr="00EC35A5">
              <w:rPr>
                <w:rFonts w:ascii="Segoe UI" w:hAnsi="Segoe UI" w:cs="Segoe UI"/>
                <w:color w:val="000000"/>
              </w:rPr>
              <w:t>Księgowa brutto</w:t>
            </w:r>
          </w:p>
        </w:tc>
        <w:tc>
          <w:tcPr>
            <w:tcW w:w="1993" w:type="dxa"/>
            <w:tcBorders>
              <w:left w:val="single" w:sz="4" w:space="0" w:color="auto"/>
            </w:tcBorders>
            <w:vAlign w:val="center"/>
          </w:tcPr>
          <w:p w14:paraId="09727039" w14:textId="728A0158" w:rsidR="00C80D70" w:rsidRPr="00EC35A5" w:rsidRDefault="00C150BA" w:rsidP="00EC35A5">
            <w:pPr>
              <w:ind w:left="567" w:hanging="567"/>
              <w:jc w:val="right"/>
              <w:rPr>
                <w:rFonts w:ascii="Segoe UI" w:hAnsi="Segoe UI" w:cs="Segoe UI"/>
              </w:rPr>
            </w:pPr>
            <w:r w:rsidRPr="00EC35A5">
              <w:rPr>
                <w:rFonts w:ascii="Segoe UI" w:hAnsi="Segoe UI" w:cs="Segoe UI"/>
              </w:rPr>
              <w:t>21 289 571,86 zł</w:t>
            </w:r>
          </w:p>
        </w:tc>
      </w:tr>
      <w:tr w:rsidR="00C80D70" w:rsidRPr="00EC35A5" w14:paraId="0972703E" w14:textId="77777777" w:rsidTr="00B2284C">
        <w:trPr>
          <w:gridBefore w:val="1"/>
          <w:wBefore w:w="740" w:type="dxa"/>
          <w:trHeight w:val="270"/>
          <w:jc w:val="center"/>
        </w:trPr>
        <w:tc>
          <w:tcPr>
            <w:tcW w:w="4584" w:type="dxa"/>
            <w:gridSpan w:val="2"/>
            <w:vAlign w:val="center"/>
          </w:tcPr>
          <w:p w14:paraId="0972703B" w14:textId="77777777" w:rsidR="00C80D70" w:rsidRPr="00EC35A5" w:rsidRDefault="00C80D70" w:rsidP="00A46DAF">
            <w:pPr>
              <w:jc w:val="both"/>
              <w:rPr>
                <w:rFonts w:ascii="Segoe UI" w:hAnsi="Segoe UI" w:cs="Segoe UI"/>
                <w:color w:val="000000"/>
              </w:rPr>
            </w:pPr>
            <w:r w:rsidRPr="00EC35A5">
              <w:rPr>
                <w:rFonts w:ascii="Segoe UI" w:hAnsi="Segoe UI" w:cs="Segoe UI"/>
                <w:color w:val="000000"/>
              </w:rPr>
              <w:t>Księgozbiory</w:t>
            </w:r>
          </w:p>
        </w:tc>
        <w:tc>
          <w:tcPr>
            <w:tcW w:w="2200" w:type="dxa"/>
            <w:tcBorders>
              <w:right w:val="single" w:sz="4" w:space="0" w:color="auto"/>
            </w:tcBorders>
            <w:vAlign w:val="center"/>
          </w:tcPr>
          <w:p w14:paraId="0972703C" w14:textId="77777777" w:rsidR="00C80D70" w:rsidRPr="00EC35A5" w:rsidRDefault="00C80D70" w:rsidP="00EC35A5">
            <w:pPr>
              <w:jc w:val="center"/>
              <w:rPr>
                <w:rFonts w:ascii="Segoe UI" w:hAnsi="Segoe UI" w:cs="Segoe UI"/>
                <w:color w:val="000000"/>
              </w:rPr>
            </w:pPr>
            <w:r w:rsidRPr="00EC35A5">
              <w:rPr>
                <w:rFonts w:ascii="Segoe UI" w:hAnsi="Segoe UI" w:cs="Segoe UI"/>
                <w:color w:val="000000"/>
              </w:rPr>
              <w:t>Księgowa brutto</w:t>
            </w:r>
          </w:p>
        </w:tc>
        <w:tc>
          <w:tcPr>
            <w:tcW w:w="1993" w:type="dxa"/>
            <w:tcBorders>
              <w:left w:val="single" w:sz="4" w:space="0" w:color="auto"/>
            </w:tcBorders>
            <w:vAlign w:val="center"/>
          </w:tcPr>
          <w:p w14:paraId="0972703D" w14:textId="3362823C" w:rsidR="00C80D70" w:rsidRPr="00EC35A5" w:rsidRDefault="00C150BA" w:rsidP="00EC35A5">
            <w:pPr>
              <w:ind w:left="567" w:hanging="567"/>
              <w:jc w:val="right"/>
              <w:rPr>
                <w:rFonts w:ascii="Segoe UI" w:hAnsi="Segoe UI" w:cs="Segoe UI"/>
              </w:rPr>
            </w:pPr>
            <w:r w:rsidRPr="00EC35A5">
              <w:rPr>
                <w:rFonts w:ascii="Segoe UI" w:hAnsi="Segoe UI" w:cs="Segoe UI"/>
              </w:rPr>
              <w:t>8 739 422,35 zł</w:t>
            </w:r>
          </w:p>
        </w:tc>
      </w:tr>
      <w:tr w:rsidR="00F963D3" w:rsidRPr="00EC35A5" w14:paraId="09727042" w14:textId="77777777" w:rsidTr="00B2284C">
        <w:trPr>
          <w:gridBefore w:val="1"/>
          <w:wBefore w:w="740" w:type="dxa"/>
          <w:trHeight w:val="270"/>
          <w:jc w:val="center"/>
        </w:trPr>
        <w:tc>
          <w:tcPr>
            <w:tcW w:w="4584" w:type="dxa"/>
            <w:gridSpan w:val="2"/>
            <w:vAlign w:val="center"/>
          </w:tcPr>
          <w:p w14:paraId="0972703F" w14:textId="77777777" w:rsidR="00F963D3" w:rsidRPr="00EC35A5" w:rsidRDefault="00F963D3" w:rsidP="00A46DAF">
            <w:pPr>
              <w:jc w:val="both"/>
              <w:rPr>
                <w:rFonts w:ascii="Segoe UI" w:hAnsi="Segoe UI" w:cs="Segoe UI"/>
                <w:color w:val="000000"/>
              </w:rPr>
            </w:pPr>
            <w:r w:rsidRPr="00EC35A5">
              <w:rPr>
                <w:rFonts w:ascii="Segoe UI" w:hAnsi="Segoe UI" w:cs="Segoe UI"/>
                <w:color w:val="000000"/>
              </w:rPr>
              <w:t>Instalacje fotowoltaiczne/solary/ panele fotowoltaiczne</w:t>
            </w:r>
          </w:p>
        </w:tc>
        <w:tc>
          <w:tcPr>
            <w:tcW w:w="2200" w:type="dxa"/>
            <w:tcBorders>
              <w:right w:val="single" w:sz="4" w:space="0" w:color="auto"/>
            </w:tcBorders>
            <w:vAlign w:val="center"/>
          </w:tcPr>
          <w:p w14:paraId="09727040" w14:textId="77777777" w:rsidR="00F963D3" w:rsidRPr="00EC35A5" w:rsidRDefault="00F963D3" w:rsidP="00EC35A5">
            <w:pPr>
              <w:jc w:val="center"/>
              <w:rPr>
                <w:rFonts w:ascii="Segoe UI" w:hAnsi="Segoe UI" w:cs="Segoe UI"/>
                <w:color w:val="000000"/>
              </w:rPr>
            </w:pPr>
            <w:r w:rsidRPr="00EC35A5">
              <w:rPr>
                <w:rFonts w:ascii="Segoe UI" w:hAnsi="Segoe UI" w:cs="Segoe UI"/>
                <w:color w:val="000000"/>
              </w:rPr>
              <w:t>Księgowa brutto</w:t>
            </w:r>
          </w:p>
        </w:tc>
        <w:tc>
          <w:tcPr>
            <w:tcW w:w="1993" w:type="dxa"/>
            <w:tcBorders>
              <w:left w:val="single" w:sz="4" w:space="0" w:color="auto"/>
            </w:tcBorders>
            <w:vAlign w:val="center"/>
          </w:tcPr>
          <w:p w14:paraId="09727041" w14:textId="3C1D5C41" w:rsidR="00F963D3" w:rsidRPr="00EC35A5" w:rsidRDefault="00C150BA" w:rsidP="00EC35A5">
            <w:pPr>
              <w:ind w:left="567" w:hanging="567"/>
              <w:jc w:val="right"/>
              <w:rPr>
                <w:rFonts w:ascii="Segoe UI" w:hAnsi="Segoe UI" w:cs="Segoe UI"/>
              </w:rPr>
            </w:pPr>
            <w:r w:rsidRPr="00EC35A5">
              <w:rPr>
                <w:rFonts w:ascii="Segoe UI" w:hAnsi="Segoe UI" w:cs="Segoe UI"/>
              </w:rPr>
              <w:t>2 759 598,22 zł</w:t>
            </w:r>
          </w:p>
        </w:tc>
      </w:tr>
      <w:tr w:rsidR="00F963D3" w:rsidRPr="00EC35A5" w14:paraId="09727046" w14:textId="77777777" w:rsidTr="00B2284C">
        <w:trPr>
          <w:gridBefore w:val="1"/>
          <w:wBefore w:w="740" w:type="dxa"/>
          <w:trHeight w:val="270"/>
          <w:jc w:val="center"/>
        </w:trPr>
        <w:tc>
          <w:tcPr>
            <w:tcW w:w="4584" w:type="dxa"/>
            <w:gridSpan w:val="2"/>
            <w:vAlign w:val="center"/>
          </w:tcPr>
          <w:p w14:paraId="09727043" w14:textId="77777777" w:rsidR="00F963D3" w:rsidRPr="00EC35A5" w:rsidRDefault="00F963D3" w:rsidP="00A46DAF">
            <w:pPr>
              <w:jc w:val="both"/>
              <w:rPr>
                <w:rFonts w:ascii="Segoe UI" w:hAnsi="Segoe UI" w:cs="Segoe UI"/>
                <w:color w:val="000000"/>
              </w:rPr>
            </w:pPr>
            <w:r w:rsidRPr="00EC35A5">
              <w:rPr>
                <w:rFonts w:ascii="Segoe UI" w:hAnsi="Segoe UI" w:cs="Segoe UI"/>
                <w:color w:val="000000"/>
              </w:rPr>
              <w:t>Muzealia / Eksponaty/ Dzieła sztuki</w:t>
            </w:r>
          </w:p>
        </w:tc>
        <w:tc>
          <w:tcPr>
            <w:tcW w:w="2200" w:type="dxa"/>
            <w:tcBorders>
              <w:right w:val="single" w:sz="4" w:space="0" w:color="auto"/>
            </w:tcBorders>
            <w:vAlign w:val="center"/>
          </w:tcPr>
          <w:p w14:paraId="09727044" w14:textId="039AC52A" w:rsidR="00F963D3" w:rsidRPr="00EC35A5" w:rsidRDefault="00F963D3" w:rsidP="00EC35A5">
            <w:pPr>
              <w:jc w:val="center"/>
              <w:rPr>
                <w:rFonts w:ascii="Segoe UI" w:hAnsi="Segoe UI" w:cs="Segoe UI"/>
              </w:rPr>
            </w:pPr>
            <w:r w:rsidRPr="00EC35A5">
              <w:rPr>
                <w:rFonts w:ascii="Segoe UI" w:hAnsi="Segoe UI" w:cs="Segoe UI"/>
              </w:rPr>
              <w:t>księgowa brutto/ewidencyjna</w:t>
            </w:r>
          </w:p>
        </w:tc>
        <w:tc>
          <w:tcPr>
            <w:tcW w:w="1993" w:type="dxa"/>
            <w:tcBorders>
              <w:left w:val="single" w:sz="4" w:space="0" w:color="auto"/>
            </w:tcBorders>
            <w:vAlign w:val="center"/>
          </w:tcPr>
          <w:p w14:paraId="09727045" w14:textId="1BB7FC5F" w:rsidR="00F963D3" w:rsidRPr="00EC35A5" w:rsidRDefault="00C150BA" w:rsidP="00EC35A5">
            <w:pPr>
              <w:ind w:left="567" w:hanging="567"/>
              <w:jc w:val="right"/>
              <w:rPr>
                <w:rFonts w:ascii="Segoe UI" w:hAnsi="Segoe UI" w:cs="Segoe UI"/>
              </w:rPr>
            </w:pPr>
            <w:r w:rsidRPr="00EC35A5">
              <w:rPr>
                <w:rFonts w:ascii="Segoe UI" w:hAnsi="Segoe UI" w:cs="Segoe UI"/>
              </w:rPr>
              <w:t xml:space="preserve">2 297 093,04 zł </w:t>
            </w:r>
            <w:r w:rsidR="00F963D3" w:rsidRPr="00EC35A5">
              <w:rPr>
                <w:rFonts w:ascii="Segoe UI" w:hAnsi="Segoe UI" w:cs="Segoe UI"/>
              </w:rPr>
              <w:t xml:space="preserve"> </w:t>
            </w:r>
          </w:p>
        </w:tc>
      </w:tr>
      <w:tr w:rsidR="00C80D70" w:rsidRPr="00EC35A5" w14:paraId="0972704A" w14:textId="77777777" w:rsidTr="00B2284C">
        <w:trPr>
          <w:gridBefore w:val="1"/>
          <w:wBefore w:w="740" w:type="dxa"/>
          <w:trHeight w:val="270"/>
          <w:jc w:val="center"/>
        </w:trPr>
        <w:tc>
          <w:tcPr>
            <w:tcW w:w="4584" w:type="dxa"/>
            <w:gridSpan w:val="2"/>
            <w:vAlign w:val="center"/>
          </w:tcPr>
          <w:p w14:paraId="09727047" w14:textId="77777777" w:rsidR="00C80D70" w:rsidRPr="00EC35A5" w:rsidRDefault="00C80D70" w:rsidP="00A46DAF">
            <w:pPr>
              <w:jc w:val="both"/>
              <w:rPr>
                <w:rFonts w:ascii="Segoe UI" w:hAnsi="Segoe UI" w:cs="Segoe UI"/>
                <w:color w:val="000000"/>
              </w:rPr>
            </w:pPr>
            <w:r w:rsidRPr="00EC35A5">
              <w:rPr>
                <w:rFonts w:ascii="Segoe UI" w:hAnsi="Segoe UI" w:cs="Segoe UI"/>
                <w:color w:val="000000"/>
              </w:rPr>
              <w:t>Inne</w:t>
            </w:r>
          </w:p>
        </w:tc>
        <w:tc>
          <w:tcPr>
            <w:tcW w:w="2200" w:type="dxa"/>
            <w:tcBorders>
              <w:right w:val="single" w:sz="4" w:space="0" w:color="auto"/>
            </w:tcBorders>
            <w:vAlign w:val="center"/>
          </w:tcPr>
          <w:p w14:paraId="09727048" w14:textId="77777777" w:rsidR="00C80D70" w:rsidRPr="00EC35A5" w:rsidRDefault="00C80D70" w:rsidP="00EC35A5">
            <w:pPr>
              <w:jc w:val="center"/>
              <w:rPr>
                <w:rFonts w:ascii="Segoe UI" w:hAnsi="Segoe UI" w:cs="Segoe UI"/>
                <w:color w:val="000000"/>
              </w:rPr>
            </w:pPr>
            <w:r w:rsidRPr="00EC35A5">
              <w:rPr>
                <w:rFonts w:ascii="Segoe UI" w:hAnsi="Segoe UI" w:cs="Segoe UI"/>
                <w:color w:val="000000"/>
              </w:rPr>
              <w:t>Księgowa brutto/ wartość szacunkowa</w:t>
            </w:r>
          </w:p>
        </w:tc>
        <w:tc>
          <w:tcPr>
            <w:tcW w:w="1993" w:type="dxa"/>
            <w:tcBorders>
              <w:left w:val="single" w:sz="4" w:space="0" w:color="auto"/>
            </w:tcBorders>
            <w:vAlign w:val="center"/>
          </w:tcPr>
          <w:p w14:paraId="09727049" w14:textId="10582630" w:rsidR="00C80D70" w:rsidRPr="00EC35A5" w:rsidRDefault="00C150BA" w:rsidP="00EC35A5">
            <w:pPr>
              <w:ind w:left="567" w:hanging="567"/>
              <w:jc w:val="right"/>
              <w:rPr>
                <w:rFonts w:ascii="Segoe UI" w:hAnsi="Segoe UI" w:cs="Segoe UI"/>
              </w:rPr>
            </w:pPr>
            <w:r w:rsidRPr="00EC35A5">
              <w:rPr>
                <w:rFonts w:ascii="Segoe UI" w:hAnsi="Segoe UI" w:cs="Segoe UI"/>
              </w:rPr>
              <w:t xml:space="preserve">2 122 900,30 zł </w:t>
            </w:r>
            <w:r w:rsidR="00F963D3" w:rsidRPr="00EC35A5">
              <w:rPr>
                <w:rFonts w:ascii="Segoe UI" w:hAnsi="Segoe UI" w:cs="Segoe UI"/>
              </w:rPr>
              <w:t xml:space="preserve"> </w:t>
            </w:r>
          </w:p>
        </w:tc>
      </w:tr>
      <w:tr w:rsidR="00C80D70" w:rsidRPr="00EC35A5" w14:paraId="0972704F" w14:textId="77777777" w:rsidTr="00B2284C">
        <w:trPr>
          <w:gridBefore w:val="1"/>
          <w:wBefore w:w="740" w:type="dxa"/>
          <w:trHeight w:val="210"/>
          <w:jc w:val="center"/>
        </w:trPr>
        <w:tc>
          <w:tcPr>
            <w:tcW w:w="4584" w:type="dxa"/>
            <w:gridSpan w:val="2"/>
            <w:shd w:val="clear" w:color="auto" w:fill="002060"/>
          </w:tcPr>
          <w:p w14:paraId="0972704B" w14:textId="77777777" w:rsidR="00C80D70" w:rsidRPr="00EC35A5" w:rsidRDefault="00C80D70" w:rsidP="00A46DAF">
            <w:pPr>
              <w:spacing w:line="320" w:lineRule="exact"/>
              <w:ind w:left="567" w:hanging="567"/>
              <w:jc w:val="both"/>
              <w:rPr>
                <w:rFonts w:ascii="Segoe UI" w:hAnsi="Segoe UI" w:cs="Segoe UI"/>
                <w:b/>
              </w:rPr>
            </w:pPr>
            <w:r w:rsidRPr="00EC35A5">
              <w:rPr>
                <w:rFonts w:ascii="Segoe UI" w:hAnsi="Segoe UI" w:cs="Segoe UI"/>
                <w:b/>
              </w:rPr>
              <w:t>Przedmiot ubezpieczenia</w:t>
            </w:r>
          </w:p>
          <w:p w14:paraId="0972704C" w14:textId="77777777" w:rsidR="00C80D70" w:rsidRPr="00EC35A5" w:rsidRDefault="00C80D70" w:rsidP="00A46DAF">
            <w:pPr>
              <w:spacing w:line="320" w:lineRule="exact"/>
              <w:ind w:left="567" w:hanging="567"/>
              <w:jc w:val="both"/>
              <w:rPr>
                <w:rFonts w:ascii="Segoe UI" w:hAnsi="Segoe UI" w:cs="Segoe UI"/>
              </w:rPr>
            </w:pPr>
            <w:r w:rsidRPr="00EC35A5">
              <w:rPr>
                <w:rFonts w:ascii="Segoe UI" w:hAnsi="Segoe UI" w:cs="Segoe UI"/>
              </w:rPr>
              <w:t xml:space="preserve">(ubezpieczenie </w:t>
            </w:r>
            <w:r w:rsidRPr="00EC35A5">
              <w:rPr>
                <w:rFonts w:ascii="Segoe UI" w:hAnsi="Segoe UI" w:cs="Segoe UI"/>
                <w:b/>
              </w:rPr>
              <w:t>na pierwsze ryzyko</w:t>
            </w:r>
            <w:r w:rsidRPr="00EC35A5">
              <w:rPr>
                <w:rFonts w:ascii="Segoe UI" w:hAnsi="Segoe UI" w:cs="Segoe UI"/>
              </w:rPr>
              <w:t>)</w:t>
            </w:r>
          </w:p>
        </w:tc>
        <w:tc>
          <w:tcPr>
            <w:tcW w:w="2200" w:type="dxa"/>
            <w:tcBorders>
              <w:right w:val="single" w:sz="4" w:space="0" w:color="auto"/>
            </w:tcBorders>
            <w:shd w:val="clear" w:color="auto" w:fill="002060"/>
          </w:tcPr>
          <w:p w14:paraId="0972704D" w14:textId="77777777" w:rsidR="00C80D70" w:rsidRPr="00EC35A5" w:rsidRDefault="00C80D70" w:rsidP="00EC35A5">
            <w:pPr>
              <w:spacing w:line="320" w:lineRule="exact"/>
              <w:ind w:firstLine="34"/>
              <w:jc w:val="center"/>
              <w:rPr>
                <w:rFonts w:ascii="Segoe UI" w:hAnsi="Segoe UI" w:cs="Segoe UI"/>
                <w:b/>
              </w:rPr>
            </w:pPr>
            <w:r w:rsidRPr="00EC35A5">
              <w:rPr>
                <w:rFonts w:ascii="Segoe UI" w:hAnsi="Segoe UI" w:cs="Segoe UI"/>
                <w:b/>
              </w:rPr>
              <w:t>Ubezpieczenie według wartości</w:t>
            </w:r>
          </w:p>
        </w:tc>
        <w:tc>
          <w:tcPr>
            <w:tcW w:w="1993" w:type="dxa"/>
            <w:tcBorders>
              <w:left w:val="single" w:sz="4" w:space="0" w:color="auto"/>
            </w:tcBorders>
            <w:shd w:val="clear" w:color="auto" w:fill="002060"/>
            <w:vAlign w:val="center"/>
          </w:tcPr>
          <w:p w14:paraId="0972704E" w14:textId="77777777" w:rsidR="00C80D70" w:rsidRPr="00EC35A5" w:rsidRDefault="00C80D70" w:rsidP="00EC35A5">
            <w:pPr>
              <w:spacing w:line="320" w:lineRule="exact"/>
              <w:ind w:left="6" w:hanging="6"/>
              <w:jc w:val="right"/>
              <w:rPr>
                <w:rFonts w:ascii="Segoe UI" w:hAnsi="Segoe UI" w:cs="Segoe UI"/>
                <w:b/>
              </w:rPr>
            </w:pPr>
            <w:r w:rsidRPr="00EC35A5">
              <w:rPr>
                <w:rFonts w:ascii="Segoe UI" w:hAnsi="Segoe UI" w:cs="Segoe UI"/>
                <w:b/>
              </w:rPr>
              <w:t>Limit odpowiedzialności</w:t>
            </w:r>
          </w:p>
        </w:tc>
      </w:tr>
      <w:tr w:rsidR="00C80D70" w:rsidRPr="00EC35A5" w14:paraId="09727053" w14:textId="77777777" w:rsidTr="00B2284C">
        <w:trPr>
          <w:gridBefore w:val="1"/>
          <w:wBefore w:w="740" w:type="dxa"/>
          <w:trHeight w:val="225"/>
          <w:jc w:val="center"/>
        </w:trPr>
        <w:tc>
          <w:tcPr>
            <w:tcW w:w="4584" w:type="dxa"/>
            <w:gridSpan w:val="2"/>
            <w:vAlign w:val="center"/>
          </w:tcPr>
          <w:p w14:paraId="09727050" w14:textId="20BDBFCE" w:rsidR="00C80D70" w:rsidRPr="00EC35A5" w:rsidRDefault="000D7A31" w:rsidP="00A46DAF">
            <w:pPr>
              <w:ind w:left="567" w:hanging="567"/>
              <w:jc w:val="both"/>
              <w:rPr>
                <w:rFonts w:ascii="Segoe UI" w:hAnsi="Segoe UI" w:cs="Segoe UI"/>
              </w:rPr>
            </w:pPr>
            <w:r w:rsidRPr="00EC35A5">
              <w:rPr>
                <w:rFonts w:ascii="Segoe UI" w:hAnsi="Segoe UI" w:cs="Segoe UI"/>
                <w:color w:val="000000"/>
              </w:rPr>
              <w:t>Budowle</w:t>
            </w:r>
            <w:r w:rsidRPr="00EC35A5" w:rsidDel="000D7A31">
              <w:rPr>
                <w:rFonts w:ascii="Segoe UI" w:hAnsi="Segoe UI" w:cs="Segoe UI"/>
              </w:rPr>
              <w:t xml:space="preserve"> </w:t>
            </w:r>
          </w:p>
        </w:tc>
        <w:tc>
          <w:tcPr>
            <w:tcW w:w="2200" w:type="dxa"/>
            <w:tcBorders>
              <w:right w:val="single" w:sz="4" w:space="0" w:color="auto"/>
            </w:tcBorders>
            <w:vAlign w:val="center"/>
          </w:tcPr>
          <w:p w14:paraId="09727051" w14:textId="638A8EFC" w:rsidR="00C80D70" w:rsidRPr="00EC35A5" w:rsidRDefault="000D7A31" w:rsidP="00EC35A5">
            <w:pPr>
              <w:ind w:left="33" w:hanging="33"/>
              <w:jc w:val="center"/>
              <w:rPr>
                <w:rFonts w:ascii="Segoe UI" w:hAnsi="Segoe UI" w:cs="Segoe UI"/>
              </w:rPr>
            </w:pPr>
            <w:r w:rsidRPr="00EC35A5">
              <w:rPr>
                <w:rFonts w:ascii="Segoe UI" w:hAnsi="Segoe UI" w:cs="Segoe UI"/>
                <w:color w:val="000000"/>
              </w:rPr>
              <w:t>Księgowa brutto</w:t>
            </w:r>
          </w:p>
        </w:tc>
        <w:tc>
          <w:tcPr>
            <w:tcW w:w="1993" w:type="dxa"/>
            <w:tcBorders>
              <w:left w:val="single" w:sz="4" w:space="0" w:color="auto"/>
            </w:tcBorders>
            <w:vAlign w:val="center"/>
          </w:tcPr>
          <w:p w14:paraId="09727052" w14:textId="3DC1EDCB" w:rsidR="00C80D70" w:rsidRPr="00EC35A5" w:rsidRDefault="000D7A31" w:rsidP="00EC35A5">
            <w:pPr>
              <w:ind w:left="567" w:hanging="567"/>
              <w:jc w:val="right"/>
              <w:rPr>
                <w:rFonts w:ascii="Segoe UI" w:hAnsi="Segoe UI" w:cs="Segoe UI"/>
              </w:rPr>
            </w:pPr>
            <w:r w:rsidRPr="00EC35A5">
              <w:rPr>
                <w:rFonts w:ascii="Segoe UI" w:hAnsi="Segoe UI" w:cs="Segoe UI"/>
              </w:rPr>
              <w:t>20 000 000,00 zł</w:t>
            </w:r>
            <w:r w:rsidRPr="00EC35A5" w:rsidDel="000D7A31">
              <w:rPr>
                <w:rFonts w:ascii="Segoe UI" w:hAnsi="Segoe UI" w:cs="Segoe UI"/>
              </w:rPr>
              <w:t xml:space="preserve"> </w:t>
            </w:r>
          </w:p>
        </w:tc>
      </w:tr>
      <w:tr w:rsidR="000D7A31" w:rsidRPr="00EC35A5" w14:paraId="538F9B2F" w14:textId="77777777" w:rsidTr="00B2284C">
        <w:trPr>
          <w:gridBefore w:val="1"/>
          <w:wBefore w:w="740" w:type="dxa"/>
          <w:trHeight w:val="225"/>
          <w:jc w:val="center"/>
        </w:trPr>
        <w:tc>
          <w:tcPr>
            <w:tcW w:w="4584" w:type="dxa"/>
            <w:gridSpan w:val="2"/>
            <w:vAlign w:val="center"/>
          </w:tcPr>
          <w:p w14:paraId="1F3E0FEA" w14:textId="265BA4CF" w:rsidR="000D7A31" w:rsidRPr="00EC35A5" w:rsidRDefault="000D7A31" w:rsidP="00A46DAF">
            <w:pPr>
              <w:ind w:left="567" w:hanging="567"/>
              <w:jc w:val="both"/>
              <w:rPr>
                <w:rFonts w:ascii="Segoe UI" w:hAnsi="Segoe UI" w:cs="Segoe UI"/>
              </w:rPr>
            </w:pPr>
            <w:r w:rsidRPr="00EC35A5">
              <w:rPr>
                <w:rFonts w:ascii="Segoe UI" w:hAnsi="Segoe UI" w:cs="Segoe UI"/>
              </w:rPr>
              <w:t>Środki obrotowe</w:t>
            </w:r>
          </w:p>
        </w:tc>
        <w:tc>
          <w:tcPr>
            <w:tcW w:w="2200" w:type="dxa"/>
            <w:tcBorders>
              <w:right w:val="single" w:sz="4" w:space="0" w:color="auto"/>
            </w:tcBorders>
            <w:vAlign w:val="center"/>
          </w:tcPr>
          <w:p w14:paraId="2AF5518F" w14:textId="24CE681A" w:rsidR="000D7A31" w:rsidRPr="00EC35A5" w:rsidRDefault="000D7A31" w:rsidP="00EC35A5">
            <w:pPr>
              <w:ind w:left="33" w:hanging="33"/>
              <w:jc w:val="center"/>
              <w:rPr>
                <w:rFonts w:ascii="Segoe UI" w:hAnsi="Segoe UI" w:cs="Segoe UI"/>
              </w:rPr>
            </w:pPr>
            <w:r w:rsidRPr="00EC35A5">
              <w:rPr>
                <w:rFonts w:ascii="Segoe UI" w:hAnsi="Segoe UI" w:cs="Segoe UI"/>
              </w:rPr>
              <w:t>cena zakupu/ koszt wytworzenia</w:t>
            </w:r>
          </w:p>
        </w:tc>
        <w:tc>
          <w:tcPr>
            <w:tcW w:w="1993" w:type="dxa"/>
            <w:tcBorders>
              <w:left w:val="single" w:sz="4" w:space="0" w:color="auto"/>
            </w:tcBorders>
            <w:vAlign w:val="center"/>
          </w:tcPr>
          <w:p w14:paraId="2046B4B7" w14:textId="1D7C6B30" w:rsidR="000D7A31" w:rsidRPr="00EC35A5" w:rsidRDefault="000D7A31" w:rsidP="00EC35A5">
            <w:pPr>
              <w:ind w:left="567" w:hanging="567"/>
              <w:jc w:val="right"/>
              <w:rPr>
                <w:rFonts w:ascii="Segoe UI" w:hAnsi="Segoe UI" w:cs="Segoe UI"/>
              </w:rPr>
            </w:pPr>
            <w:r w:rsidRPr="00EC35A5">
              <w:rPr>
                <w:rFonts w:ascii="Segoe UI" w:hAnsi="Segoe UI" w:cs="Segoe UI"/>
              </w:rPr>
              <w:t>1 000 000,00 zł</w:t>
            </w:r>
          </w:p>
        </w:tc>
      </w:tr>
      <w:tr w:rsidR="000D7A31" w:rsidRPr="00EC35A5" w14:paraId="09727057" w14:textId="77777777" w:rsidTr="00B2284C">
        <w:trPr>
          <w:gridBefore w:val="1"/>
          <w:wBefore w:w="740" w:type="dxa"/>
          <w:trHeight w:val="315"/>
          <w:jc w:val="center"/>
        </w:trPr>
        <w:tc>
          <w:tcPr>
            <w:tcW w:w="4584" w:type="dxa"/>
            <w:gridSpan w:val="2"/>
            <w:vAlign w:val="center"/>
          </w:tcPr>
          <w:p w14:paraId="09727054" w14:textId="77777777" w:rsidR="000D7A31" w:rsidRPr="00EC35A5" w:rsidRDefault="000D7A31" w:rsidP="00A46DAF">
            <w:pPr>
              <w:jc w:val="both"/>
              <w:rPr>
                <w:rFonts w:ascii="Segoe UI" w:hAnsi="Segoe UI" w:cs="Segoe UI"/>
              </w:rPr>
            </w:pPr>
            <w:r w:rsidRPr="00EC35A5">
              <w:rPr>
                <w:rFonts w:ascii="Segoe UI" w:hAnsi="Segoe UI" w:cs="Segoe UI"/>
              </w:rPr>
              <w:t xml:space="preserve">Mienie pracownicze </w:t>
            </w:r>
            <w:r w:rsidRPr="00EC35A5">
              <w:rPr>
                <w:rFonts w:ascii="Segoe UI" w:hAnsi="Segoe UI" w:cs="Segoe UI"/>
                <w:lang w:eastAsia="zh-CN"/>
              </w:rPr>
              <w:t>(w tym osobiste i służbowe mienie strażników miejskich m.in. od dewastacji  - zniszczenie w trakcie dokonywanych interwencji i prowadzonych akcji)  i mienie uczniowskie w tym mienie w szatniach i w schowkach</w:t>
            </w:r>
          </w:p>
        </w:tc>
        <w:tc>
          <w:tcPr>
            <w:tcW w:w="2200" w:type="dxa"/>
            <w:tcBorders>
              <w:right w:val="single" w:sz="4" w:space="0" w:color="auto"/>
            </w:tcBorders>
            <w:vAlign w:val="center"/>
          </w:tcPr>
          <w:p w14:paraId="09727055" w14:textId="77777777" w:rsidR="000D7A31" w:rsidRPr="00EC35A5" w:rsidRDefault="000D7A31" w:rsidP="00EC35A5">
            <w:pPr>
              <w:ind w:left="567" w:hanging="567"/>
              <w:jc w:val="center"/>
              <w:rPr>
                <w:rFonts w:ascii="Segoe UI" w:hAnsi="Segoe UI" w:cs="Segoe UI"/>
              </w:rPr>
            </w:pPr>
            <w:r w:rsidRPr="00EC35A5">
              <w:rPr>
                <w:rFonts w:ascii="Segoe UI" w:hAnsi="Segoe UI" w:cs="Segoe UI"/>
                <w:color w:val="000000"/>
              </w:rPr>
              <w:t>Odtworzeniowa</w:t>
            </w:r>
          </w:p>
        </w:tc>
        <w:tc>
          <w:tcPr>
            <w:tcW w:w="1993" w:type="dxa"/>
            <w:tcBorders>
              <w:left w:val="single" w:sz="4" w:space="0" w:color="auto"/>
            </w:tcBorders>
            <w:vAlign w:val="center"/>
          </w:tcPr>
          <w:p w14:paraId="09727056" w14:textId="77777777" w:rsidR="000D7A31" w:rsidRPr="00EC35A5" w:rsidRDefault="000D7A31" w:rsidP="00EC35A5">
            <w:pPr>
              <w:ind w:left="567" w:hanging="567"/>
              <w:jc w:val="right"/>
              <w:rPr>
                <w:rFonts w:ascii="Segoe UI" w:hAnsi="Segoe UI" w:cs="Segoe UI"/>
              </w:rPr>
            </w:pPr>
            <w:r w:rsidRPr="00EC35A5">
              <w:rPr>
                <w:rFonts w:ascii="Segoe UI" w:hAnsi="Segoe UI" w:cs="Segoe UI"/>
              </w:rPr>
              <w:t>300 000,00 zł</w:t>
            </w:r>
          </w:p>
        </w:tc>
      </w:tr>
      <w:tr w:rsidR="000D7A31" w:rsidRPr="00EC35A5" w14:paraId="0972705B" w14:textId="77777777" w:rsidTr="00B2284C">
        <w:trPr>
          <w:gridBefore w:val="1"/>
          <w:wBefore w:w="740" w:type="dxa"/>
          <w:trHeight w:val="263"/>
          <w:jc w:val="center"/>
        </w:trPr>
        <w:tc>
          <w:tcPr>
            <w:tcW w:w="4584" w:type="dxa"/>
            <w:gridSpan w:val="2"/>
            <w:vAlign w:val="center"/>
          </w:tcPr>
          <w:p w14:paraId="09727058" w14:textId="77777777" w:rsidR="000D7A31" w:rsidRPr="00EC35A5" w:rsidRDefault="000D7A31" w:rsidP="00A46DAF">
            <w:pPr>
              <w:jc w:val="both"/>
              <w:rPr>
                <w:rFonts w:ascii="Segoe UI" w:hAnsi="Segoe UI" w:cs="Segoe UI"/>
              </w:rPr>
            </w:pPr>
            <w:r w:rsidRPr="00EC35A5">
              <w:rPr>
                <w:rFonts w:ascii="Segoe UI" w:hAnsi="Segoe UI" w:cs="Segoe UI"/>
              </w:rPr>
              <w:t>Mienie osób trzecich i mienie powierzone, w tym dzieła sztuki; mienie pozostawione w szatniach i schowkach w poszczególnych jednostkach</w:t>
            </w:r>
          </w:p>
        </w:tc>
        <w:tc>
          <w:tcPr>
            <w:tcW w:w="2200" w:type="dxa"/>
            <w:tcBorders>
              <w:right w:val="single" w:sz="4" w:space="0" w:color="auto"/>
            </w:tcBorders>
            <w:vAlign w:val="center"/>
          </w:tcPr>
          <w:p w14:paraId="09727059" w14:textId="77777777" w:rsidR="000D7A31" w:rsidRPr="00EC35A5" w:rsidRDefault="000D7A31" w:rsidP="00EC35A5">
            <w:pPr>
              <w:ind w:left="567" w:hanging="567"/>
              <w:jc w:val="center"/>
              <w:rPr>
                <w:rFonts w:ascii="Segoe UI" w:hAnsi="Segoe UI" w:cs="Segoe UI"/>
              </w:rPr>
            </w:pPr>
            <w:r w:rsidRPr="00EC35A5">
              <w:rPr>
                <w:rFonts w:ascii="Segoe UI" w:hAnsi="Segoe UI" w:cs="Segoe UI"/>
                <w:color w:val="000000"/>
              </w:rPr>
              <w:t>Odtworzeniowa</w:t>
            </w:r>
          </w:p>
        </w:tc>
        <w:tc>
          <w:tcPr>
            <w:tcW w:w="1993" w:type="dxa"/>
            <w:tcBorders>
              <w:left w:val="single" w:sz="4" w:space="0" w:color="auto"/>
            </w:tcBorders>
            <w:shd w:val="clear" w:color="auto" w:fill="FFFFFF"/>
            <w:vAlign w:val="center"/>
          </w:tcPr>
          <w:p w14:paraId="0972705A" w14:textId="77777777" w:rsidR="000D7A31" w:rsidRPr="00EC35A5" w:rsidRDefault="000D7A31" w:rsidP="00EC35A5">
            <w:pPr>
              <w:ind w:left="567" w:hanging="567"/>
              <w:jc w:val="right"/>
              <w:rPr>
                <w:rFonts w:ascii="Segoe UI" w:hAnsi="Segoe UI" w:cs="Segoe UI"/>
              </w:rPr>
            </w:pPr>
            <w:r w:rsidRPr="00EC35A5">
              <w:rPr>
                <w:rFonts w:ascii="Segoe UI" w:hAnsi="Segoe UI" w:cs="Segoe UI"/>
              </w:rPr>
              <w:t>1 000 000,00 zł</w:t>
            </w:r>
          </w:p>
        </w:tc>
      </w:tr>
      <w:tr w:rsidR="000D7A31" w:rsidRPr="00EC35A5" w14:paraId="0972705F" w14:textId="77777777" w:rsidTr="00B2284C">
        <w:trPr>
          <w:gridBefore w:val="1"/>
          <w:wBefore w:w="740" w:type="dxa"/>
          <w:trHeight w:val="259"/>
          <w:jc w:val="center"/>
        </w:trPr>
        <w:tc>
          <w:tcPr>
            <w:tcW w:w="4584" w:type="dxa"/>
            <w:gridSpan w:val="2"/>
            <w:vAlign w:val="center"/>
          </w:tcPr>
          <w:p w14:paraId="0972705C" w14:textId="77777777" w:rsidR="000D7A31" w:rsidRPr="00EC35A5" w:rsidRDefault="000D7A31" w:rsidP="00A46DAF">
            <w:pPr>
              <w:ind w:left="567" w:hanging="567"/>
              <w:jc w:val="both"/>
              <w:rPr>
                <w:rFonts w:ascii="Segoe UI" w:hAnsi="Segoe UI" w:cs="Segoe UI"/>
              </w:rPr>
            </w:pPr>
            <w:r w:rsidRPr="00EC35A5">
              <w:rPr>
                <w:rFonts w:ascii="Segoe UI" w:hAnsi="Segoe UI" w:cs="Segoe UI"/>
              </w:rPr>
              <w:t>Wartości pieniężne</w:t>
            </w:r>
          </w:p>
        </w:tc>
        <w:tc>
          <w:tcPr>
            <w:tcW w:w="2200" w:type="dxa"/>
            <w:tcBorders>
              <w:right w:val="single" w:sz="4" w:space="0" w:color="auto"/>
            </w:tcBorders>
            <w:vAlign w:val="center"/>
          </w:tcPr>
          <w:p w14:paraId="0972705D" w14:textId="77777777" w:rsidR="000D7A31" w:rsidRPr="00EC35A5" w:rsidRDefault="000D7A31" w:rsidP="00EC35A5">
            <w:pPr>
              <w:ind w:left="33" w:hanging="33"/>
              <w:jc w:val="center"/>
              <w:rPr>
                <w:rFonts w:ascii="Segoe UI" w:hAnsi="Segoe UI" w:cs="Segoe UI"/>
              </w:rPr>
            </w:pPr>
            <w:r w:rsidRPr="00EC35A5">
              <w:rPr>
                <w:rFonts w:ascii="Segoe UI" w:hAnsi="Segoe UI" w:cs="Segoe UI"/>
              </w:rPr>
              <w:t>wartość nominalna</w:t>
            </w:r>
          </w:p>
        </w:tc>
        <w:tc>
          <w:tcPr>
            <w:tcW w:w="1993" w:type="dxa"/>
            <w:tcBorders>
              <w:left w:val="single" w:sz="4" w:space="0" w:color="auto"/>
            </w:tcBorders>
            <w:vAlign w:val="center"/>
          </w:tcPr>
          <w:p w14:paraId="0972705E" w14:textId="77777777" w:rsidR="000D7A31" w:rsidRPr="00EC35A5" w:rsidRDefault="000D7A31" w:rsidP="00EC35A5">
            <w:pPr>
              <w:ind w:left="567" w:hanging="567"/>
              <w:jc w:val="right"/>
              <w:rPr>
                <w:rFonts w:ascii="Segoe UI" w:hAnsi="Segoe UI" w:cs="Segoe UI"/>
              </w:rPr>
            </w:pPr>
            <w:r w:rsidRPr="00EC35A5">
              <w:rPr>
                <w:rFonts w:ascii="Segoe UI" w:hAnsi="Segoe UI" w:cs="Segoe UI"/>
              </w:rPr>
              <w:t>100 000,00 zł</w:t>
            </w:r>
          </w:p>
        </w:tc>
      </w:tr>
      <w:tr w:rsidR="000D7A31" w:rsidRPr="00EC35A5" w14:paraId="09727063" w14:textId="77777777" w:rsidTr="00B2284C">
        <w:trPr>
          <w:gridBefore w:val="1"/>
          <w:wBefore w:w="740" w:type="dxa"/>
          <w:trHeight w:val="236"/>
          <w:jc w:val="center"/>
        </w:trPr>
        <w:tc>
          <w:tcPr>
            <w:tcW w:w="4584" w:type="dxa"/>
            <w:gridSpan w:val="2"/>
            <w:vAlign w:val="center"/>
          </w:tcPr>
          <w:p w14:paraId="09727060" w14:textId="77777777" w:rsidR="000D7A31" w:rsidRPr="00EC35A5" w:rsidRDefault="000D7A31" w:rsidP="00A46DAF">
            <w:pPr>
              <w:ind w:left="567" w:hanging="567"/>
              <w:jc w:val="both"/>
              <w:rPr>
                <w:rFonts w:ascii="Segoe UI" w:hAnsi="Segoe UI" w:cs="Segoe UI"/>
              </w:rPr>
            </w:pPr>
            <w:r w:rsidRPr="00EC35A5">
              <w:rPr>
                <w:rFonts w:ascii="Segoe UI" w:hAnsi="Segoe UI" w:cs="Segoe UI"/>
              </w:rPr>
              <w:t>Nakłady adaptacyjne (inwestycyjne)</w:t>
            </w:r>
          </w:p>
        </w:tc>
        <w:tc>
          <w:tcPr>
            <w:tcW w:w="2200" w:type="dxa"/>
            <w:tcBorders>
              <w:right w:val="single" w:sz="4" w:space="0" w:color="auto"/>
            </w:tcBorders>
            <w:vAlign w:val="center"/>
          </w:tcPr>
          <w:p w14:paraId="09727061" w14:textId="77777777" w:rsidR="000D7A31" w:rsidRPr="00EC35A5" w:rsidRDefault="000D7A31" w:rsidP="00EC35A5">
            <w:pPr>
              <w:ind w:left="567" w:hanging="567"/>
              <w:jc w:val="center"/>
              <w:rPr>
                <w:rFonts w:ascii="Segoe UI" w:hAnsi="Segoe UI" w:cs="Segoe UI"/>
              </w:rPr>
            </w:pPr>
            <w:r w:rsidRPr="00EC35A5">
              <w:rPr>
                <w:rFonts w:ascii="Segoe UI" w:hAnsi="Segoe UI" w:cs="Segoe UI"/>
                <w:color w:val="000000"/>
              </w:rPr>
              <w:t>Odtworzeniowa</w:t>
            </w:r>
          </w:p>
        </w:tc>
        <w:tc>
          <w:tcPr>
            <w:tcW w:w="1993" w:type="dxa"/>
            <w:tcBorders>
              <w:left w:val="single" w:sz="4" w:space="0" w:color="auto"/>
            </w:tcBorders>
            <w:vAlign w:val="center"/>
          </w:tcPr>
          <w:p w14:paraId="09727062" w14:textId="77777777" w:rsidR="000D7A31" w:rsidRPr="00EC35A5" w:rsidRDefault="000D7A31" w:rsidP="00EC35A5">
            <w:pPr>
              <w:ind w:left="567" w:hanging="567"/>
              <w:jc w:val="right"/>
              <w:rPr>
                <w:rFonts w:ascii="Segoe UI" w:hAnsi="Segoe UI" w:cs="Segoe UI"/>
              </w:rPr>
            </w:pPr>
            <w:r w:rsidRPr="00EC35A5">
              <w:rPr>
                <w:rFonts w:ascii="Segoe UI" w:hAnsi="Segoe UI" w:cs="Segoe UI"/>
              </w:rPr>
              <w:t>3 000 000,00 zł</w:t>
            </w:r>
          </w:p>
        </w:tc>
      </w:tr>
      <w:tr w:rsidR="000D7A31" w:rsidRPr="00EC35A5" w14:paraId="09727067" w14:textId="77777777" w:rsidTr="00B2284C">
        <w:trPr>
          <w:gridBefore w:val="1"/>
          <w:wBefore w:w="740" w:type="dxa"/>
          <w:trHeight w:val="300"/>
          <w:jc w:val="center"/>
        </w:trPr>
        <w:tc>
          <w:tcPr>
            <w:tcW w:w="4584" w:type="dxa"/>
            <w:gridSpan w:val="2"/>
            <w:vAlign w:val="center"/>
          </w:tcPr>
          <w:p w14:paraId="09727064" w14:textId="77777777" w:rsidR="000D7A31" w:rsidRPr="00EC35A5" w:rsidRDefault="000D7A31" w:rsidP="00A46DAF">
            <w:pPr>
              <w:jc w:val="both"/>
              <w:rPr>
                <w:rFonts w:ascii="Segoe UI" w:hAnsi="Segoe UI" w:cs="Segoe UI"/>
              </w:rPr>
            </w:pPr>
            <w:r w:rsidRPr="00EC35A5">
              <w:rPr>
                <w:rFonts w:ascii="Segoe UI" w:hAnsi="Segoe UI" w:cs="Segoe UI"/>
              </w:rPr>
              <w:t>Pozostałe środki trwałe w tym środki niskocenne, mienie jednorazowo amortyzowane, mienie ujmowane w ewidencjach ilościowo-wartościowych</w:t>
            </w:r>
          </w:p>
        </w:tc>
        <w:tc>
          <w:tcPr>
            <w:tcW w:w="2200" w:type="dxa"/>
            <w:tcBorders>
              <w:right w:val="single" w:sz="4" w:space="0" w:color="auto"/>
            </w:tcBorders>
            <w:vAlign w:val="center"/>
          </w:tcPr>
          <w:p w14:paraId="09727065" w14:textId="77777777" w:rsidR="000D7A31" w:rsidRPr="00EC35A5" w:rsidRDefault="000D7A31" w:rsidP="00EC35A5">
            <w:pPr>
              <w:ind w:left="567" w:hanging="567"/>
              <w:jc w:val="center"/>
              <w:rPr>
                <w:rFonts w:ascii="Segoe UI" w:hAnsi="Segoe UI" w:cs="Segoe UI"/>
              </w:rPr>
            </w:pPr>
            <w:r w:rsidRPr="00EC35A5">
              <w:rPr>
                <w:rFonts w:ascii="Segoe UI" w:hAnsi="Segoe UI" w:cs="Segoe UI"/>
                <w:color w:val="000000"/>
              </w:rPr>
              <w:t>Odtworzeniowa</w:t>
            </w:r>
          </w:p>
        </w:tc>
        <w:tc>
          <w:tcPr>
            <w:tcW w:w="1993" w:type="dxa"/>
            <w:tcBorders>
              <w:left w:val="single" w:sz="4" w:space="0" w:color="auto"/>
            </w:tcBorders>
            <w:vAlign w:val="center"/>
          </w:tcPr>
          <w:p w14:paraId="09727066" w14:textId="77777777" w:rsidR="000D7A31" w:rsidRPr="00EC35A5" w:rsidRDefault="000D7A31" w:rsidP="00EC35A5">
            <w:pPr>
              <w:ind w:left="567" w:hanging="567"/>
              <w:jc w:val="right"/>
              <w:rPr>
                <w:rFonts w:ascii="Segoe UI" w:hAnsi="Segoe UI" w:cs="Segoe UI"/>
              </w:rPr>
            </w:pPr>
            <w:r w:rsidRPr="00EC35A5">
              <w:rPr>
                <w:rFonts w:ascii="Segoe UI" w:hAnsi="Segoe UI" w:cs="Segoe UI"/>
              </w:rPr>
              <w:t xml:space="preserve"> 2 000 000,00 zł</w:t>
            </w:r>
          </w:p>
        </w:tc>
      </w:tr>
      <w:tr w:rsidR="000D7A31" w:rsidRPr="00EC35A5" w14:paraId="0972706B" w14:textId="77777777" w:rsidTr="00B2284C">
        <w:trPr>
          <w:gridBefore w:val="1"/>
          <w:wBefore w:w="740" w:type="dxa"/>
          <w:trHeight w:val="300"/>
          <w:jc w:val="center"/>
        </w:trPr>
        <w:tc>
          <w:tcPr>
            <w:tcW w:w="4584" w:type="dxa"/>
            <w:gridSpan w:val="2"/>
            <w:vAlign w:val="center"/>
          </w:tcPr>
          <w:p w14:paraId="09727068" w14:textId="77777777" w:rsidR="000D7A31" w:rsidRPr="00EC35A5" w:rsidRDefault="000D7A31" w:rsidP="00A46DAF">
            <w:pPr>
              <w:jc w:val="both"/>
              <w:rPr>
                <w:rFonts w:ascii="Segoe UI" w:hAnsi="Segoe UI" w:cs="Segoe UI"/>
              </w:rPr>
            </w:pPr>
            <w:r w:rsidRPr="00EC35A5">
              <w:rPr>
                <w:rFonts w:ascii="Segoe UI" w:hAnsi="Segoe UI" w:cs="Segoe UI"/>
              </w:rPr>
              <w:t>Księgozbiory, zbiory biblioteczne nie ubezpieczone na sumy stałe</w:t>
            </w:r>
          </w:p>
        </w:tc>
        <w:tc>
          <w:tcPr>
            <w:tcW w:w="2200" w:type="dxa"/>
            <w:tcBorders>
              <w:right w:val="single" w:sz="4" w:space="0" w:color="auto"/>
            </w:tcBorders>
            <w:vAlign w:val="center"/>
          </w:tcPr>
          <w:p w14:paraId="09727069" w14:textId="77777777" w:rsidR="000D7A31" w:rsidRPr="00EC35A5" w:rsidRDefault="000D7A31" w:rsidP="00EC35A5">
            <w:pPr>
              <w:ind w:left="567" w:hanging="567"/>
              <w:jc w:val="center"/>
              <w:rPr>
                <w:rFonts w:ascii="Segoe UI" w:hAnsi="Segoe UI" w:cs="Segoe UI"/>
              </w:rPr>
            </w:pPr>
            <w:r w:rsidRPr="00EC35A5">
              <w:rPr>
                <w:rFonts w:ascii="Segoe UI" w:hAnsi="Segoe UI" w:cs="Segoe UI"/>
                <w:color w:val="000000"/>
              </w:rPr>
              <w:t>Odtworzeniowa</w:t>
            </w:r>
          </w:p>
        </w:tc>
        <w:tc>
          <w:tcPr>
            <w:tcW w:w="1993" w:type="dxa"/>
            <w:tcBorders>
              <w:left w:val="single" w:sz="4" w:space="0" w:color="auto"/>
            </w:tcBorders>
            <w:vAlign w:val="center"/>
          </w:tcPr>
          <w:p w14:paraId="0972706A"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500 000,00 zł</w:t>
            </w:r>
          </w:p>
        </w:tc>
      </w:tr>
      <w:tr w:rsidR="000D7A31" w:rsidRPr="00EC35A5" w14:paraId="0972706F" w14:textId="77777777" w:rsidTr="00B2284C">
        <w:trPr>
          <w:gridBefore w:val="1"/>
          <w:wBefore w:w="740" w:type="dxa"/>
          <w:trHeight w:val="300"/>
          <w:jc w:val="center"/>
        </w:trPr>
        <w:tc>
          <w:tcPr>
            <w:tcW w:w="4584" w:type="dxa"/>
            <w:gridSpan w:val="2"/>
            <w:vAlign w:val="center"/>
          </w:tcPr>
          <w:p w14:paraId="0972706C" w14:textId="77777777" w:rsidR="000D7A31" w:rsidRPr="00EC35A5" w:rsidRDefault="000D7A31" w:rsidP="00A46DAF">
            <w:pPr>
              <w:jc w:val="both"/>
              <w:rPr>
                <w:rFonts w:ascii="Segoe UI" w:hAnsi="Segoe UI" w:cs="Segoe UI"/>
              </w:rPr>
            </w:pPr>
            <w:r w:rsidRPr="00EC35A5">
              <w:rPr>
                <w:rFonts w:ascii="Segoe UI" w:hAnsi="Segoe UI" w:cs="Segoe UI"/>
              </w:rPr>
              <w:t>Mienie poza ewidencją</w:t>
            </w:r>
          </w:p>
        </w:tc>
        <w:tc>
          <w:tcPr>
            <w:tcW w:w="2200" w:type="dxa"/>
            <w:tcBorders>
              <w:right w:val="single" w:sz="4" w:space="0" w:color="auto"/>
            </w:tcBorders>
            <w:vAlign w:val="center"/>
          </w:tcPr>
          <w:p w14:paraId="0972706D" w14:textId="77777777" w:rsidR="000D7A31" w:rsidRPr="00EC35A5" w:rsidRDefault="000D7A31" w:rsidP="00EC35A5">
            <w:pPr>
              <w:ind w:left="567" w:hanging="567"/>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6E"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100 000,00 zł</w:t>
            </w:r>
          </w:p>
        </w:tc>
      </w:tr>
      <w:tr w:rsidR="000D7A31" w:rsidRPr="00EC35A5" w14:paraId="09727073" w14:textId="77777777" w:rsidTr="00B2284C">
        <w:trPr>
          <w:gridBefore w:val="1"/>
          <w:wBefore w:w="740" w:type="dxa"/>
          <w:trHeight w:val="300"/>
          <w:jc w:val="center"/>
        </w:trPr>
        <w:tc>
          <w:tcPr>
            <w:tcW w:w="4584" w:type="dxa"/>
            <w:gridSpan w:val="2"/>
            <w:vAlign w:val="center"/>
          </w:tcPr>
          <w:p w14:paraId="09727070" w14:textId="77777777" w:rsidR="000D7A31" w:rsidRPr="00EC35A5" w:rsidRDefault="000D7A31" w:rsidP="00A46DAF">
            <w:pPr>
              <w:jc w:val="both"/>
              <w:rPr>
                <w:rFonts w:ascii="Segoe UI" w:hAnsi="Segoe UI" w:cs="Segoe UI"/>
              </w:rPr>
            </w:pPr>
            <w:r w:rsidRPr="00EC35A5">
              <w:rPr>
                <w:rFonts w:ascii="Segoe UI" w:hAnsi="Segoe UI" w:cs="Segoe UI"/>
              </w:rPr>
              <w:t>Dokumenty i zasoby archiwalne</w:t>
            </w:r>
          </w:p>
        </w:tc>
        <w:tc>
          <w:tcPr>
            <w:tcW w:w="2200" w:type="dxa"/>
            <w:tcBorders>
              <w:right w:val="single" w:sz="4" w:space="0" w:color="auto"/>
            </w:tcBorders>
            <w:vAlign w:val="center"/>
          </w:tcPr>
          <w:p w14:paraId="09727071" w14:textId="77777777" w:rsidR="000D7A31" w:rsidRPr="00EC35A5" w:rsidRDefault="000D7A31" w:rsidP="00EC35A5">
            <w:pPr>
              <w:ind w:left="567" w:hanging="567"/>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72"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100 000,00 zł</w:t>
            </w:r>
          </w:p>
        </w:tc>
      </w:tr>
      <w:tr w:rsidR="000D7A31" w:rsidRPr="00EC35A5" w14:paraId="09727077" w14:textId="77777777" w:rsidTr="00B2284C">
        <w:trPr>
          <w:gridBefore w:val="1"/>
          <w:wBefore w:w="740" w:type="dxa"/>
          <w:trHeight w:val="300"/>
          <w:jc w:val="center"/>
        </w:trPr>
        <w:tc>
          <w:tcPr>
            <w:tcW w:w="4584" w:type="dxa"/>
            <w:gridSpan w:val="2"/>
            <w:vAlign w:val="center"/>
          </w:tcPr>
          <w:p w14:paraId="09727074" w14:textId="77777777" w:rsidR="000D7A31" w:rsidRPr="00EC35A5" w:rsidRDefault="000D7A31" w:rsidP="00A46DAF">
            <w:pPr>
              <w:jc w:val="both"/>
              <w:rPr>
                <w:rFonts w:ascii="Segoe UI" w:hAnsi="Segoe UI" w:cs="Segoe UI"/>
              </w:rPr>
            </w:pPr>
            <w:r w:rsidRPr="00EC35A5">
              <w:rPr>
                <w:rFonts w:ascii="Segoe UI" w:hAnsi="Segoe UI" w:cs="Segoe UI"/>
              </w:rPr>
              <w:lastRenderedPageBreak/>
              <w:t>Dodatkowy limit dopłaty do szkody dla  dzieł, eksponatów, budynków o charakterze zabytkowym</w:t>
            </w:r>
          </w:p>
        </w:tc>
        <w:tc>
          <w:tcPr>
            <w:tcW w:w="2200" w:type="dxa"/>
            <w:tcBorders>
              <w:right w:val="single" w:sz="4" w:space="0" w:color="auto"/>
            </w:tcBorders>
            <w:vAlign w:val="center"/>
          </w:tcPr>
          <w:p w14:paraId="09727075" w14:textId="77777777" w:rsidR="000D7A31" w:rsidRPr="00EC35A5" w:rsidRDefault="000D7A31" w:rsidP="00EC35A5">
            <w:pPr>
              <w:ind w:left="567" w:hanging="567"/>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76"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200 000,00 zł</w:t>
            </w:r>
          </w:p>
        </w:tc>
      </w:tr>
      <w:tr w:rsidR="000D7A31" w:rsidRPr="00EC35A5" w14:paraId="0972707B" w14:textId="77777777" w:rsidTr="00B2284C">
        <w:trPr>
          <w:gridBefore w:val="1"/>
          <w:wBefore w:w="740" w:type="dxa"/>
          <w:trHeight w:val="300"/>
          <w:jc w:val="center"/>
        </w:trPr>
        <w:tc>
          <w:tcPr>
            <w:tcW w:w="4584" w:type="dxa"/>
            <w:gridSpan w:val="2"/>
            <w:vAlign w:val="center"/>
          </w:tcPr>
          <w:p w14:paraId="09727078" w14:textId="77777777" w:rsidR="000D7A31" w:rsidRPr="00EC35A5" w:rsidRDefault="000D7A31" w:rsidP="00A46DAF">
            <w:pPr>
              <w:jc w:val="both"/>
              <w:rPr>
                <w:rFonts w:ascii="Segoe UI" w:hAnsi="Segoe UI" w:cs="Segoe UI"/>
              </w:rPr>
            </w:pPr>
            <w:r w:rsidRPr="00EC35A5">
              <w:rPr>
                <w:rFonts w:ascii="Segoe UI" w:hAnsi="Segoe UI" w:cs="Segoe UI"/>
              </w:rPr>
              <w:t xml:space="preserve">Pomoce artystyczne </w:t>
            </w:r>
          </w:p>
        </w:tc>
        <w:tc>
          <w:tcPr>
            <w:tcW w:w="2200" w:type="dxa"/>
            <w:tcBorders>
              <w:right w:val="single" w:sz="4" w:space="0" w:color="auto"/>
            </w:tcBorders>
            <w:vAlign w:val="center"/>
          </w:tcPr>
          <w:p w14:paraId="09727079" w14:textId="77777777" w:rsidR="000D7A31" w:rsidRPr="00EC35A5" w:rsidRDefault="000D7A31" w:rsidP="00EC35A5">
            <w:pPr>
              <w:suppressAutoHyphens/>
              <w:jc w:val="center"/>
              <w:rPr>
                <w:rFonts w:ascii="Segoe UI" w:hAnsi="Segoe UI" w:cs="Segoe UI"/>
                <w:lang w:eastAsia="zh-CN"/>
              </w:rPr>
            </w:pPr>
            <w:r w:rsidRPr="00EC35A5">
              <w:rPr>
                <w:rFonts w:ascii="Segoe UI" w:hAnsi="Segoe UI" w:cs="Segoe UI"/>
                <w:lang w:eastAsia="zh-CN"/>
              </w:rPr>
              <w:t>Odtworzeniowa</w:t>
            </w:r>
          </w:p>
        </w:tc>
        <w:tc>
          <w:tcPr>
            <w:tcW w:w="1993" w:type="dxa"/>
            <w:tcBorders>
              <w:left w:val="single" w:sz="4" w:space="0" w:color="auto"/>
            </w:tcBorders>
            <w:vAlign w:val="center"/>
          </w:tcPr>
          <w:p w14:paraId="0972707A" w14:textId="77777777" w:rsidR="000D7A31" w:rsidRPr="00EC35A5" w:rsidRDefault="000D7A31" w:rsidP="00EC35A5">
            <w:pPr>
              <w:suppressAutoHyphens/>
              <w:jc w:val="center"/>
              <w:rPr>
                <w:rFonts w:ascii="Segoe UI" w:hAnsi="Segoe UI" w:cs="Segoe UI"/>
                <w:lang w:eastAsia="zh-CN"/>
              </w:rPr>
            </w:pPr>
            <w:r w:rsidRPr="00EC35A5">
              <w:rPr>
                <w:rFonts w:ascii="Segoe UI" w:hAnsi="Segoe UI" w:cs="Segoe UI"/>
                <w:lang w:eastAsia="zh-CN"/>
              </w:rPr>
              <w:t>200 000,00 zł</w:t>
            </w:r>
          </w:p>
        </w:tc>
      </w:tr>
      <w:tr w:rsidR="000D7A31" w:rsidRPr="00EC35A5" w14:paraId="0972707F" w14:textId="77777777" w:rsidTr="00B2284C">
        <w:trPr>
          <w:gridBefore w:val="1"/>
          <w:wBefore w:w="740" w:type="dxa"/>
          <w:trHeight w:val="300"/>
          <w:jc w:val="center"/>
        </w:trPr>
        <w:tc>
          <w:tcPr>
            <w:tcW w:w="4584" w:type="dxa"/>
            <w:gridSpan w:val="2"/>
            <w:vAlign w:val="center"/>
          </w:tcPr>
          <w:p w14:paraId="0972707C" w14:textId="77777777" w:rsidR="000D7A31" w:rsidRPr="00EC35A5" w:rsidRDefault="000D7A31" w:rsidP="00A46DAF">
            <w:pPr>
              <w:jc w:val="both"/>
              <w:rPr>
                <w:rFonts w:ascii="Segoe UI" w:hAnsi="Segoe UI" w:cs="Segoe UI"/>
              </w:rPr>
            </w:pPr>
            <w:r w:rsidRPr="00EC35A5">
              <w:rPr>
                <w:rFonts w:ascii="Segoe UI" w:hAnsi="Segoe UI" w:cs="Segoe UI"/>
              </w:rPr>
              <w:t>Chodniki, drogi, deptaki,  parkingi, place, obiekty małej  architektury, ogrodzenia, barierki, bramy, szlabany, hydranty, altany śmietnikowe, place zabaw wraz z wyposażeniem, boiska, parki, obiekty sportowo-rekreacyjne, zagospodarowanie terenu, ławki, siłownie terenowe, pomniki, śmietniki, podesty, oświetlenie, lampy, solary, znaki drogowe, tablice informacyjne, witacze, fontanny i inne pod warunkiem, że nie zostały ubezpieczone w systemie na sumy stałe</w:t>
            </w:r>
          </w:p>
        </w:tc>
        <w:tc>
          <w:tcPr>
            <w:tcW w:w="2200" w:type="dxa"/>
            <w:tcBorders>
              <w:right w:val="single" w:sz="4" w:space="0" w:color="auto"/>
            </w:tcBorders>
            <w:vAlign w:val="center"/>
          </w:tcPr>
          <w:p w14:paraId="0972707D" w14:textId="77777777" w:rsidR="000D7A31" w:rsidRPr="00EC35A5" w:rsidRDefault="000D7A31" w:rsidP="00EC35A5">
            <w:pPr>
              <w:suppressAutoHyphens/>
              <w:jc w:val="center"/>
              <w:rPr>
                <w:rFonts w:ascii="Segoe UI" w:hAnsi="Segoe UI" w:cs="Segoe UI"/>
                <w:lang w:eastAsia="zh-CN"/>
              </w:rPr>
            </w:pPr>
            <w:r w:rsidRPr="00EC35A5">
              <w:rPr>
                <w:rFonts w:ascii="Segoe UI" w:hAnsi="Segoe UI" w:cs="Segoe UI"/>
                <w:lang w:eastAsia="zh-CN"/>
              </w:rPr>
              <w:t>Odtworzeniowa</w:t>
            </w:r>
          </w:p>
        </w:tc>
        <w:tc>
          <w:tcPr>
            <w:tcW w:w="1993" w:type="dxa"/>
            <w:tcBorders>
              <w:left w:val="single" w:sz="4" w:space="0" w:color="auto"/>
            </w:tcBorders>
            <w:vAlign w:val="center"/>
          </w:tcPr>
          <w:p w14:paraId="0972707E" w14:textId="77777777" w:rsidR="000D7A31" w:rsidRPr="00EC35A5" w:rsidRDefault="000D7A31" w:rsidP="00EC35A5">
            <w:pPr>
              <w:suppressAutoHyphens/>
              <w:jc w:val="center"/>
              <w:rPr>
                <w:rFonts w:ascii="Segoe UI" w:hAnsi="Segoe UI" w:cs="Segoe UI"/>
                <w:lang w:eastAsia="zh-CN"/>
              </w:rPr>
            </w:pPr>
            <w:r w:rsidRPr="00EC35A5">
              <w:rPr>
                <w:rFonts w:ascii="Segoe UI" w:hAnsi="Segoe UI" w:cs="Segoe UI"/>
                <w:lang w:eastAsia="zh-CN"/>
              </w:rPr>
              <w:t>300 000,00 zł</w:t>
            </w:r>
          </w:p>
        </w:tc>
      </w:tr>
      <w:tr w:rsidR="000D7A31" w:rsidRPr="00EC35A5" w14:paraId="09727083" w14:textId="77777777" w:rsidTr="00B2284C">
        <w:trPr>
          <w:gridBefore w:val="1"/>
          <w:wBefore w:w="740" w:type="dxa"/>
          <w:trHeight w:val="300"/>
          <w:jc w:val="center"/>
        </w:trPr>
        <w:tc>
          <w:tcPr>
            <w:tcW w:w="4584" w:type="dxa"/>
            <w:gridSpan w:val="2"/>
            <w:vAlign w:val="center"/>
          </w:tcPr>
          <w:p w14:paraId="09727080" w14:textId="77777777" w:rsidR="000D7A31" w:rsidRPr="00EC35A5" w:rsidRDefault="000D7A31" w:rsidP="00A46DAF">
            <w:pPr>
              <w:jc w:val="both"/>
              <w:rPr>
                <w:rFonts w:ascii="Segoe UI" w:hAnsi="Segoe UI" w:cs="Segoe UI"/>
              </w:rPr>
            </w:pPr>
            <w:r w:rsidRPr="00EC35A5">
              <w:rPr>
                <w:rFonts w:ascii="Segoe UI" w:hAnsi="Segoe UI" w:cs="Segoe UI"/>
              </w:rPr>
              <w:t>Szyby i inne przedmioty szklane</w:t>
            </w:r>
          </w:p>
        </w:tc>
        <w:tc>
          <w:tcPr>
            <w:tcW w:w="2200" w:type="dxa"/>
            <w:tcBorders>
              <w:right w:val="single" w:sz="4" w:space="0" w:color="auto"/>
            </w:tcBorders>
            <w:vAlign w:val="center"/>
          </w:tcPr>
          <w:p w14:paraId="09727081" w14:textId="77777777" w:rsidR="000D7A31" w:rsidRPr="00EC35A5" w:rsidRDefault="000D7A31" w:rsidP="00EC35A5">
            <w:pPr>
              <w:ind w:left="567" w:hanging="567"/>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82"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100 000,00 zł</w:t>
            </w:r>
          </w:p>
        </w:tc>
      </w:tr>
      <w:tr w:rsidR="000D7A31" w:rsidRPr="00EC35A5" w14:paraId="09727087" w14:textId="77777777" w:rsidTr="00B2284C">
        <w:trPr>
          <w:gridBefore w:val="1"/>
          <w:wBefore w:w="740" w:type="dxa"/>
          <w:trHeight w:val="300"/>
          <w:jc w:val="center"/>
        </w:trPr>
        <w:tc>
          <w:tcPr>
            <w:tcW w:w="4584" w:type="dxa"/>
            <w:gridSpan w:val="2"/>
            <w:vAlign w:val="center"/>
          </w:tcPr>
          <w:p w14:paraId="09727084" w14:textId="77777777" w:rsidR="000D7A31" w:rsidRPr="00EC35A5" w:rsidRDefault="000D7A31" w:rsidP="00A46DAF">
            <w:pPr>
              <w:jc w:val="both"/>
              <w:rPr>
                <w:rFonts w:ascii="Segoe UI" w:hAnsi="Segoe UI" w:cs="Segoe UI"/>
              </w:rPr>
            </w:pPr>
            <w:r w:rsidRPr="00EC35A5">
              <w:rPr>
                <w:rFonts w:ascii="Segoe UI" w:hAnsi="Segoe UI" w:cs="Segoe UI"/>
              </w:rPr>
              <w:t xml:space="preserve">Stałe elementy lokali Gminy Miasta Koszalin w tym lokale które znajdują się w budynkach wspólnot mieszkaniowych oraz spółdzielniach </w:t>
            </w:r>
          </w:p>
        </w:tc>
        <w:tc>
          <w:tcPr>
            <w:tcW w:w="2200" w:type="dxa"/>
            <w:tcBorders>
              <w:right w:val="single" w:sz="4" w:space="0" w:color="auto"/>
            </w:tcBorders>
            <w:vAlign w:val="center"/>
          </w:tcPr>
          <w:p w14:paraId="09727085" w14:textId="77777777" w:rsidR="000D7A31" w:rsidRPr="00EC35A5" w:rsidRDefault="000D7A31" w:rsidP="00EC35A5">
            <w:pPr>
              <w:ind w:left="567" w:hanging="567"/>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86"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200 000,00 zł</w:t>
            </w:r>
          </w:p>
        </w:tc>
      </w:tr>
      <w:tr w:rsidR="000D7A31" w:rsidRPr="00EC35A5" w14:paraId="0972708B" w14:textId="77777777" w:rsidTr="00B2284C">
        <w:trPr>
          <w:gridBefore w:val="1"/>
          <w:wBefore w:w="740" w:type="dxa"/>
          <w:trHeight w:val="300"/>
          <w:jc w:val="center"/>
        </w:trPr>
        <w:tc>
          <w:tcPr>
            <w:tcW w:w="4584" w:type="dxa"/>
            <w:gridSpan w:val="2"/>
            <w:vAlign w:val="center"/>
          </w:tcPr>
          <w:p w14:paraId="09727088" w14:textId="77777777" w:rsidR="000D7A31" w:rsidRPr="00EC35A5" w:rsidRDefault="000D7A31" w:rsidP="00A46DAF">
            <w:pPr>
              <w:jc w:val="both"/>
              <w:rPr>
                <w:rFonts w:ascii="Segoe UI" w:hAnsi="Segoe UI" w:cs="Segoe UI"/>
              </w:rPr>
            </w:pPr>
            <w:r w:rsidRPr="00EC35A5">
              <w:rPr>
                <w:rFonts w:ascii="Segoe UI" w:hAnsi="Segoe UI" w:cs="Segoe UI"/>
              </w:rPr>
              <w:t>Szkody związane z prowadzoną akcją ratowniczą w lokalach Gminy Miasta Koszalin</w:t>
            </w:r>
          </w:p>
        </w:tc>
        <w:tc>
          <w:tcPr>
            <w:tcW w:w="2200" w:type="dxa"/>
            <w:tcBorders>
              <w:right w:val="single" w:sz="4" w:space="0" w:color="auto"/>
            </w:tcBorders>
            <w:vAlign w:val="center"/>
          </w:tcPr>
          <w:p w14:paraId="09727089" w14:textId="77777777" w:rsidR="000D7A31" w:rsidRPr="00EC35A5" w:rsidRDefault="000D7A31" w:rsidP="00EC35A5">
            <w:pPr>
              <w:ind w:left="567" w:hanging="567"/>
              <w:jc w:val="center"/>
              <w:rPr>
                <w:rFonts w:ascii="Segoe UI" w:hAnsi="Segoe UI" w:cs="Segoe UI"/>
                <w:color w:val="000000"/>
              </w:rPr>
            </w:pPr>
            <w:r w:rsidRPr="00EC35A5">
              <w:rPr>
                <w:rFonts w:ascii="Segoe UI" w:hAnsi="Segoe UI" w:cs="Segoe UI"/>
                <w:color w:val="000000"/>
              </w:rPr>
              <w:t>Odtworzeniowa</w:t>
            </w:r>
          </w:p>
        </w:tc>
        <w:tc>
          <w:tcPr>
            <w:tcW w:w="1993" w:type="dxa"/>
            <w:tcBorders>
              <w:left w:val="single" w:sz="4" w:space="0" w:color="auto"/>
            </w:tcBorders>
            <w:vAlign w:val="center"/>
          </w:tcPr>
          <w:p w14:paraId="0972708A" w14:textId="77777777" w:rsidR="000D7A31" w:rsidRPr="00EC35A5" w:rsidRDefault="000D7A31" w:rsidP="00EC35A5">
            <w:pPr>
              <w:ind w:left="567" w:hanging="567"/>
              <w:jc w:val="center"/>
              <w:rPr>
                <w:rFonts w:ascii="Segoe UI" w:hAnsi="Segoe UI" w:cs="Segoe UI"/>
              </w:rPr>
            </w:pPr>
            <w:r w:rsidRPr="00EC35A5">
              <w:rPr>
                <w:rFonts w:ascii="Segoe UI" w:hAnsi="Segoe UI" w:cs="Segoe UI"/>
              </w:rPr>
              <w:t>100 000,00 zł</w:t>
            </w:r>
          </w:p>
        </w:tc>
      </w:tr>
      <w:tr w:rsidR="000D7A31" w:rsidRPr="00EC35A5" w14:paraId="0972708F" w14:textId="77777777" w:rsidTr="00B2284C">
        <w:trPr>
          <w:gridBefore w:val="1"/>
          <w:wBefore w:w="740" w:type="dxa"/>
          <w:trHeight w:val="300"/>
          <w:jc w:val="center"/>
        </w:trPr>
        <w:tc>
          <w:tcPr>
            <w:tcW w:w="4584" w:type="dxa"/>
            <w:gridSpan w:val="2"/>
            <w:tcBorders>
              <w:top w:val="single" w:sz="4" w:space="0" w:color="000000"/>
              <w:left w:val="single" w:sz="4" w:space="0" w:color="000000"/>
              <w:bottom w:val="single" w:sz="4" w:space="0" w:color="000000"/>
              <w:right w:val="nil"/>
            </w:tcBorders>
            <w:vAlign w:val="center"/>
          </w:tcPr>
          <w:p w14:paraId="0972708C" w14:textId="77777777" w:rsidR="000D7A31" w:rsidRPr="00EC35A5" w:rsidRDefault="000D7A31" w:rsidP="00A46DAF">
            <w:pPr>
              <w:jc w:val="both"/>
              <w:rPr>
                <w:rFonts w:ascii="Segoe UI" w:hAnsi="Segoe UI" w:cs="Segoe UI"/>
              </w:rPr>
            </w:pPr>
            <w:r w:rsidRPr="00EC35A5">
              <w:rPr>
                <w:rFonts w:ascii="Segoe UI" w:hAnsi="Segoe UI" w:cs="Segoe UI"/>
              </w:rPr>
              <w:t>Elementy zieleni, nasadzenia wieloletnie, drzewa, krzewy, kwiaty</w:t>
            </w:r>
          </w:p>
        </w:tc>
        <w:tc>
          <w:tcPr>
            <w:tcW w:w="2200" w:type="dxa"/>
            <w:tcBorders>
              <w:top w:val="single" w:sz="4" w:space="0" w:color="000000"/>
              <w:left w:val="single" w:sz="4" w:space="0" w:color="000000"/>
              <w:bottom w:val="single" w:sz="4" w:space="0" w:color="000000"/>
              <w:right w:val="nil"/>
            </w:tcBorders>
            <w:vAlign w:val="center"/>
          </w:tcPr>
          <w:p w14:paraId="0972708D" w14:textId="77777777" w:rsidR="000D7A31" w:rsidRPr="00EC35A5" w:rsidRDefault="000D7A31" w:rsidP="00EC35A5">
            <w:pPr>
              <w:jc w:val="center"/>
              <w:rPr>
                <w:rFonts w:ascii="Segoe UI" w:hAnsi="Segoe UI" w:cs="Segoe UI"/>
              </w:rPr>
            </w:pPr>
            <w:r w:rsidRPr="00EC35A5">
              <w:rPr>
                <w:rFonts w:ascii="Segoe UI" w:hAnsi="Segoe UI" w:cs="Segoe UI"/>
              </w:rPr>
              <w:t>Odtworzeniowa</w:t>
            </w:r>
          </w:p>
        </w:tc>
        <w:tc>
          <w:tcPr>
            <w:tcW w:w="1993" w:type="dxa"/>
            <w:tcBorders>
              <w:top w:val="single" w:sz="4" w:space="0" w:color="000000"/>
              <w:left w:val="single" w:sz="4" w:space="0" w:color="000000"/>
              <w:bottom w:val="single" w:sz="4" w:space="0" w:color="000000"/>
              <w:right w:val="single" w:sz="4" w:space="0" w:color="000000"/>
            </w:tcBorders>
            <w:vAlign w:val="center"/>
          </w:tcPr>
          <w:p w14:paraId="0972708E" w14:textId="77777777" w:rsidR="000D7A31" w:rsidRPr="00EC35A5" w:rsidRDefault="000D7A31" w:rsidP="00EC35A5">
            <w:pPr>
              <w:jc w:val="center"/>
              <w:rPr>
                <w:rFonts w:ascii="Segoe UI" w:hAnsi="Segoe UI" w:cs="Segoe UI"/>
              </w:rPr>
            </w:pPr>
            <w:r w:rsidRPr="00EC35A5">
              <w:rPr>
                <w:rFonts w:ascii="Segoe UI" w:hAnsi="Segoe UI" w:cs="Segoe UI"/>
              </w:rPr>
              <w:t>10 000,00 zł</w:t>
            </w:r>
          </w:p>
        </w:tc>
      </w:tr>
      <w:tr w:rsidR="000D7A31" w:rsidRPr="00EC35A5" w14:paraId="09727098" w14:textId="77777777" w:rsidTr="00B2284C">
        <w:trPr>
          <w:trHeight w:hRule="exact" w:val="359"/>
          <w:jc w:val="center"/>
        </w:trPr>
        <w:tc>
          <w:tcPr>
            <w:tcW w:w="994" w:type="dxa"/>
            <w:gridSpan w:val="2"/>
            <w:tcBorders>
              <w:top w:val="nil"/>
              <w:left w:val="nil"/>
              <w:bottom w:val="nil"/>
              <w:right w:val="nil"/>
            </w:tcBorders>
          </w:tcPr>
          <w:p w14:paraId="09727090" w14:textId="77777777" w:rsidR="000D7A31" w:rsidRPr="00EC35A5" w:rsidRDefault="000D7A31" w:rsidP="00A46DAF">
            <w:pPr>
              <w:widowControl w:val="0"/>
              <w:spacing w:line="320" w:lineRule="exact"/>
              <w:jc w:val="both"/>
              <w:rPr>
                <w:rFonts w:ascii="Segoe UI" w:hAnsi="Segoe UI" w:cs="Segoe UI"/>
              </w:rPr>
            </w:pPr>
          </w:p>
          <w:p w14:paraId="09727091" w14:textId="77777777" w:rsidR="000D7A31" w:rsidRPr="00EC35A5" w:rsidRDefault="000D7A31" w:rsidP="00A46DAF">
            <w:pPr>
              <w:widowControl w:val="0"/>
              <w:spacing w:line="320" w:lineRule="exact"/>
              <w:jc w:val="both"/>
              <w:rPr>
                <w:rFonts w:ascii="Segoe UI" w:hAnsi="Segoe UI" w:cs="Segoe UI"/>
              </w:rPr>
            </w:pPr>
          </w:p>
          <w:p w14:paraId="09727092" w14:textId="77777777" w:rsidR="000D7A31" w:rsidRPr="00EC35A5" w:rsidRDefault="000D7A31" w:rsidP="00A46DAF">
            <w:pPr>
              <w:widowControl w:val="0"/>
              <w:spacing w:line="320" w:lineRule="exact"/>
              <w:jc w:val="both"/>
              <w:rPr>
                <w:rFonts w:ascii="Segoe UI" w:hAnsi="Segoe UI" w:cs="Segoe UI"/>
              </w:rPr>
            </w:pPr>
          </w:p>
        </w:tc>
        <w:tc>
          <w:tcPr>
            <w:tcW w:w="8523" w:type="dxa"/>
            <w:gridSpan w:val="3"/>
            <w:tcBorders>
              <w:top w:val="nil"/>
              <w:left w:val="nil"/>
              <w:bottom w:val="nil"/>
              <w:right w:val="nil"/>
            </w:tcBorders>
          </w:tcPr>
          <w:p w14:paraId="09727093" w14:textId="77777777" w:rsidR="000D7A31" w:rsidRPr="00EC35A5" w:rsidRDefault="000D7A31" w:rsidP="00141E85">
            <w:pPr>
              <w:widowControl w:val="0"/>
              <w:spacing w:line="320" w:lineRule="exact"/>
              <w:ind w:left="567" w:hanging="567"/>
              <w:jc w:val="both"/>
              <w:rPr>
                <w:rFonts w:ascii="Segoe UI" w:hAnsi="Segoe UI" w:cs="Segoe UI"/>
              </w:rPr>
            </w:pPr>
          </w:p>
          <w:p w14:paraId="09727094" w14:textId="77777777" w:rsidR="000D7A31" w:rsidRPr="00EC35A5" w:rsidRDefault="000D7A31" w:rsidP="00141E85">
            <w:pPr>
              <w:widowControl w:val="0"/>
              <w:spacing w:line="320" w:lineRule="exact"/>
              <w:ind w:left="567" w:hanging="567"/>
              <w:jc w:val="both"/>
              <w:rPr>
                <w:rFonts w:ascii="Segoe UI" w:hAnsi="Segoe UI" w:cs="Segoe UI"/>
              </w:rPr>
            </w:pPr>
          </w:p>
          <w:p w14:paraId="09727095" w14:textId="77777777" w:rsidR="000D7A31" w:rsidRPr="00EC35A5" w:rsidRDefault="000D7A31" w:rsidP="00141E85">
            <w:pPr>
              <w:widowControl w:val="0"/>
              <w:spacing w:line="320" w:lineRule="exact"/>
              <w:ind w:left="567" w:hanging="567"/>
              <w:jc w:val="both"/>
              <w:rPr>
                <w:rFonts w:ascii="Segoe UI" w:hAnsi="Segoe UI" w:cs="Segoe UI"/>
              </w:rPr>
            </w:pPr>
          </w:p>
          <w:p w14:paraId="09727096" w14:textId="77777777" w:rsidR="000D7A31" w:rsidRPr="00EC35A5" w:rsidRDefault="000D7A31" w:rsidP="00141E85">
            <w:pPr>
              <w:widowControl w:val="0"/>
              <w:spacing w:line="320" w:lineRule="exact"/>
              <w:ind w:left="567" w:hanging="567"/>
              <w:jc w:val="both"/>
              <w:rPr>
                <w:rFonts w:ascii="Segoe UI" w:hAnsi="Segoe UI" w:cs="Segoe UI"/>
              </w:rPr>
            </w:pPr>
          </w:p>
          <w:p w14:paraId="09727097" w14:textId="77777777" w:rsidR="000D7A31" w:rsidRPr="00EC35A5" w:rsidRDefault="000D7A31" w:rsidP="00141E85">
            <w:pPr>
              <w:widowControl w:val="0"/>
              <w:spacing w:line="320" w:lineRule="exact"/>
              <w:ind w:left="567" w:hanging="567"/>
              <w:jc w:val="both"/>
              <w:rPr>
                <w:rFonts w:ascii="Segoe UI" w:hAnsi="Segoe UI" w:cs="Segoe UI"/>
              </w:rPr>
            </w:pPr>
          </w:p>
        </w:tc>
      </w:tr>
    </w:tbl>
    <w:p w14:paraId="09727099" w14:textId="77777777" w:rsidR="000049A9" w:rsidRPr="00EC35A5" w:rsidRDefault="000049A9" w:rsidP="00141E85">
      <w:pPr>
        <w:numPr>
          <w:ilvl w:val="1"/>
          <w:numId w:val="19"/>
        </w:numPr>
        <w:suppressAutoHyphens/>
        <w:overflowPunct w:val="0"/>
        <w:autoSpaceDE w:val="0"/>
        <w:ind w:left="570" w:hanging="567"/>
        <w:jc w:val="both"/>
        <w:textAlignment w:val="baseline"/>
        <w:rPr>
          <w:rFonts w:ascii="Segoe UI" w:hAnsi="Segoe UI" w:cs="Segoe UI"/>
          <w:b/>
          <w:u w:val="single"/>
        </w:rPr>
      </w:pPr>
      <w:r w:rsidRPr="00EC35A5">
        <w:rPr>
          <w:rFonts w:ascii="Segoe UI" w:hAnsi="Segoe UI" w:cs="Segoe UI"/>
          <w:b/>
          <w:u w:val="single"/>
        </w:rPr>
        <w:t xml:space="preserve">Pozostałe limity odpowiedzialności na pierwsze ryzyko, na jedno i wszystkie zdarzenia </w:t>
      </w:r>
      <w:r w:rsidR="005C2C48" w:rsidRPr="00EC35A5">
        <w:rPr>
          <w:rFonts w:ascii="Segoe UI" w:hAnsi="Segoe UI" w:cs="Segoe UI"/>
          <w:b/>
          <w:u w:val="single"/>
        </w:rPr>
        <w:br/>
      </w:r>
      <w:r w:rsidRPr="00EC35A5">
        <w:rPr>
          <w:rFonts w:ascii="Segoe UI" w:hAnsi="Segoe UI" w:cs="Segoe UI"/>
          <w:b/>
          <w:u w:val="single"/>
        </w:rPr>
        <w:t>na wszystkie</w:t>
      </w:r>
      <w:r w:rsidR="00A4581E" w:rsidRPr="00EC35A5">
        <w:rPr>
          <w:rFonts w:ascii="Segoe UI" w:hAnsi="Segoe UI" w:cs="Segoe UI"/>
          <w:b/>
          <w:u w:val="single"/>
        </w:rPr>
        <w:t xml:space="preserve"> podmioty, na wszystkie</w:t>
      </w:r>
      <w:r w:rsidRPr="00EC35A5">
        <w:rPr>
          <w:rFonts w:ascii="Segoe UI" w:hAnsi="Segoe UI" w:cs="Segoe UI"/>
          <w:b/>
          <w:u w:val="single"/>
        </w:rPr>
        <w:t xml:space="preserve"> lokalizacje w rocznym okresie ubezpieczenia </w:t>
      </w:r>
      <w:r w:rsidR="00CC261B" w:rsidRPr="00EC35A5">
        <w:rPr>
          <w:rFonts w:ascii="Segoe UI" w:hAnsi="Segoe UI" w:cs="Segoe UI"/>
          <w:b/>
          <w:u w:val="single"/>
        </w:rPr>
        <w:br/>
      </w:r>
      <w:r w:rsidRPr="00EC35A5">
        <w:rPr>
          <w:rFonts w:ascii="Segoe UI" w:hAnsi="Segoe UI" w:cs="Segoe UI"/>
          <w:b/>
          <w:u w:val="single"/>
        </w:rPr>
        <w:t>z konsumpcją sumy ubezpieczenia:</w:t>
      </w:r>
    </w:p>
    <w:p w14:paraId="0972709C" w14:textId="27A5AAD6" w:rsidR="000049A9" w:rsidRPr="009E53A4" w:rsidRDefault="000049A9" w:rsidP="009E53A4">
      <w:pPr>
        <w:widowControl w:val="0"/>
        <w:tabs>
          <w:tab w:val="left" w:pos="993"/>
        </w:tabs>
        <w:autoSpaceDN w:val="0"/>
        <w:ind w:left="570"/>
        <w:jc w:val="both"/>
        <w:rPr>
          <w:rFonts w:ascii="Segoe UI" w:hAnsi="Segoe UI" w:cs="Segoe UI"/>
          <w:b/>
        </w:rPr>
      </w:pPr>
      <w:r w:rsidRPr="009E53A4">
        <w:rPr>
          <w:rFonts w:ascii="Segoe UI" w:hAnsi="Segoe UI" w:cs="Segoe UI"/>
        </w:rPr>
        <w:t>Zamieszki, niepokoje społeczne, rozruchy, strajki, lokauty, protesty – wg limitu:</w:t>
      </w:r>
      <w:r w:rsidRPr="009E53A4">
        <w:rPr>
          <w:rFonts w:ascii="Segoe UI" w:hAnsi="Segoe UI" w:cs="Segoe UI"/>
          <w:b/>
        </w:rPr>
        <w:t xml:space="preserve"> 2 000 000,00 zł</w:t>
      </w:r>
    </w:p>
    <w:p w14:paraId="0972709F" w14:textId="5EAF3E43" w:rsidR="000049A9" w:rsidRPr="00406042" w:rsidRDefault="000049A9" w:rsidP="00406042">
      <w:pPr>
        <w:widowControl w:val="0"/>
        <w:numPr>
          <w:ilvl w:val="2"/>
          <w:numId w:val="30"/>
        </w:numPr>
        <w:autoSpaceDN w:val="0"/>
        <w:ind w:left="570" w:hanging="567"/>
        <w:jc w:val="both"/>
        <w:rPr>
          <w:rFonts w:ascii="Segoe UI" w:hAnsi="Segoe UI" w:cs="Segoe UI"/>
          <w:b/>
        </w:rPr>
      </w:pPr>
      <w:r w:rsidRPr="00EC35A5">
        <w:rPr>
          <w:rFonts w:ascii="Segoe UI" w:hAnsi="Segoe UI" w:cs="Segoe UI"/>
        </w:rPr>
        <w:t>Ataki terroryzmu – wg limitu</w:t>
      </w:r>
      <w:r w:rsidR="00406042">
        <w:rPr>
          <w:rFonts w:ascii="Segoe UI" w:hAnsi="Segoe UI" w:cs="Segoe UI"/>
        </w:rPr>
        <w:t xml:space="preserve">: </w:t>
      </w:r>
      <w:r w:rsidRPr="00406042">
        <w:rPr>
          <w:rFonts w:ascii="Segoe UI" w:hAnsi="Segoe UI" w:cs="Segoe UI"/>
          <w:b/>
        </w:rPr>
        <w:t>2 000 000,00 zł</w:t>
      </w:r>
    </w:p>
    <w:p w14:paraId="097270A0" w14:textId="77777777" w:rsidR="000049A9" w:rsidRPr="00EC35A5" w:rsidRDefault="000049A9"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t xml:space="preserve">Przepięcia w treści zgodnej z Klauzulą przepięć (7.21) – limit </w:t>
      </w:r>
      <w:r w:rsidR="00D96A5C" w:rsidRPr="00EC35A5">
        <w:rPr>
          <w:rFonts w:ascii="Segoe UI" w:hAnsi="Segoe UI" w:cs="Segoe UI"/>
        </w:rPr>
        <w:t>2</w:t>
      </w:r>
      <w:r w:rsidR="00CC261B" w:rsidRPr="00EC35A5">
        <w:rPr>
          <w:rFonts w:ascii="Segoe UI" w:hAnsi="Segoe UI" w:cs="Segoe UI"/>
        </w:rPr>
        <w:t xml:space="preserve"> 000 000,00 zł.</w:t>
      </w:r>
    </w:p>
    <w:p w14:paraId="097270A1" w14:textId="77777777" w:rsidR="000049A9" w:rsidRPr="00EC35A5" w:rsidRDefault="000049A9"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t xml:space="preserve">Zalania w wyniku złego stanu technicznego dachu, rynien, okien </w:t>
      </w:r>
      <w:r w:rsidR="00D96A5C" w:rsidRPr="00EC35A5">
        <w:rPr>
          <w:rFonts w:ascii="Segoe UI" w:hAnsi="Segoe UI" w:cs="Segoe UI"/>
        </w:rPr>
        <w:t xml:space="preserve">(w tym nieszczelności) </w:t>
      </w:r>
      <w:r w:rsidR="00CC261B" w:rsidRPr="00EC35A5">
        <w:rPr>
          <w:rFonts w:ascii="Segoe UI" w:hAnsi="Segoe UI" w:cs="Segoe UI"/>
        </w:rPr>
        <w:br/>
      </w:r>
      <w:r w:rsidRPr="00EC35A5">
        <w:rPr>
          <w:rFonts w:ascii="Segoe UI" w:hAnsi="Segoe UI" w:cs="Segoe UI"/>
        </w:rPr>
        <w:t>oraz niezabezpieczonych otworów dachowych lub innych elementów budynku – wg limitu:</w:t>
      </w:r>
    </w:p>
    <w:p w14:paraId="097270A2" w14:textId="77777777" w:rsidR="000049A9" w:rsidRPr="00EC35A5" w:rsidRDefault="000049A9" w:rsidP="00141E85">
      <w:pPr>
        <w:pStyle w:val="Akapitzlist"/>
        <w:numPr>
          <w:ilvl w:val="0"/>
          <w:numId w:val="25"/>
        </w:numPr>
        <w:tabs>
          <w:tab w:val="left" w:pos="993"/>
        </w:tabs>
        <w:spacing w:after="0" w:line="240" w:lineRule="auto"/>
        <w:ind w:left="378" w:firstLine="192"/>
        <w:jc w:val="both"/>
        <w:rPr>
          <w:rFonts w:ascii="Segoe UI" w:hAnsi="Segoe UI" w:cs="Segoe UI"/>
          <w:b/>
          <w:sz w:val="20"/>
        </w:rPr>
      </w:pPr>
      <w:r w:rsidRPr="00EC35A5">
        <w:rPr>
          <w:rFonts w:ascii="Segoe UI" w:hAnsi="Segoe UI" w:cs="Segoe UI"/>
          <w:b/>
          <w:sz w:val="20"/>
        </w:rPr>
        <w:t xml:space="preserve">zakres obligatoryjny –  </w:t>
      </w:r>
      <w:r w:rsidR="005C27C0" w:rsidRPr="00EC35A5">
        <w:rPr>
          <w:rFonts w:ascii="Segoe UI" w:hAnsi="Segoe UI" w:cs="Segoe UI"/>
          <w:b/>
          <w:sz w:val="20"/>
        </w:rPr>
        <w:t>4</w:t>
      </w:r>
      <w:r w:rsidRPr="00EC35A5">
        <w:rPr>
          <w:rFonts w:ascii="Segoe UI" w:hAnsi="Segoe UI" w:cs="Segoe UI"/>
          <w:b/>
          <w:sz w:val="20"/>
        </w:rPr>
        <w:t>00 000,00 zł</w:t>
      </w:r>
    </w:p>
    <w:p w14:paraId="097270A3" w14:textId="77777777" w:rsidR="000049A9" w:rsidRPr="00EC35A5" w:rsidRDefault="000049A9" w:rsidP="00141E85">
      <w:pPr>
        <w:pStyle w:val="Akapitzlist"/>
        <w:numPr>
          <w:ilvl w:val="0"/>
          <w:numId w:val="25"/>
        </w:numPr>
        <w:tabs>
          <w:tab w:val="left" w:pos="993"/>
        </w:tabs>
        <w:spacing w:after="0" w:line="240" w:lineRule="auto"/>
        <w:ind w:left="378" w:firstLine="192"/>
        <w:jc w:val="both"/>
        <w:rPr>
          <w:rFonts w:ascii="Segoe UI" w:hAnsi="Segoe UI" w:cs="Segoe UI"/>
          <w:b/>
          <w:sz w:val="20"/>
        </w:rPr>
      </w:pPr>
      <w:r w:rsidRPr="00EC35A5">
        <w:rPr>
          <w:rFonts w:ascii="Segoe UI" w:hAnsi="Segoe UI" w:cs="Segoe UI"/>
          <w:b/>
          <w:sz w:val="20"/>
        </w:rPr>
        <w:t xml:space="preserve">zakres fakultatywny –  </w:t>
      </w:r>
      <w:r w:rsidR="005C27C0" w:rsidRPr="00EC35A5">
        <w:rPr>
          <w:rFonts w:ascii="Segoe UI" w:hAnsi="Segoe UI" w:cs="Segoe UI"/>
          <w:b/>
          <w:sz w:val="20"/>
        </w:rPr>
        <w:t>2</w:t>
      </w:r>
      <w:r w:rsidRPr="00EC35A5">
        <w:rPr>
          <w:rFonts w:ascii="Segoe UI" w:hAnsi="Segoe UI" w:cs="Segoe UI"/>
          <w:b/>
          <w:sz w:val="20"/>
        </w:rPr>
        <w:t> 000 000,00 zł</w:t>
      </w:r>
    </w:p>
    <w:p w14:paraId="097270A4" w14:textId="77777777" w:rsidR="00D96A5C" w:rsidRPr="00EC35A5" w:rsidRDefault="00D96A5C" w:rsidP="00A46DAF">
      <w:pPr>
        <w:pStyle w:val="Akapitzlist"/>
        <w:numPr>
          <w:ilvl w:val="2"/>
          <w:numId w:val="30"/>
        </w:numPr>
        <w:spacing w:after="0" w:line="240" w:lineRule="auto"/>
        <w:ind w:left="567" w:hanging="567"/>
        <w:jc w:val="both"/>
        <w:rPr>
          <w:rFonts w:ascii="Segoe UI" w:hAnsi="Segoe UI" w:cs="Segoe UI"/>
          <w:sz w:val="20"/>
        </w:rPr>
      </w:pPr>
      <w:r w:rsidRPr="00EC35A5">
        <w:rPr>
          <w:rFonts w:ascii="Segoe UI" w:hAnsi="Segoe UI" w:cs="Segoe UI"/>
          <w:sz w:val="20"/>
        </w:rPr>
        <w:t xml:space="preserve">Nagłego wylewu/ podniesienia się wód podziemnych, wód gruntowych – limit </w:t>
      </w:r>
      <w:r w:rsidR="00A4581E" w:rsidRPr="00EC35A5">
        <w:rPr>
          <w:rFonts w:ascii="Segoe UI" w:hAnsi="Segoe UI" w:cs="Segoe UI"/>
          <w:sz w:val="20"/>
        </w:rPr>
        <w:t>2</w:t>
      </w:r>
      <w:r w:rsidRPr="00EC35A5">
        <w:rPr>
          <w:rFonts w:ascii="Segoe UI" w:hAnsi="Segoe UI" w:cs="Segoe UI"/>
          <w:sz w:val="20"/>
        </w:rPr>
        <w:t xml:space="preserve"> 000 000,00 zł. </w:t>
      </w:r>
    </w:p>
    <w:p w14:paraId="097270A7" w14:textId="17F8E086" w:rsidR="000049A9" w:rsidRPr="00742A52" w:rsidRDefault="000049A9" w:rsidP="00742A52">
      <w:pPr>
        <w:widowControl w:val="0"/>
        <w:numPr>
          <w:ilvl w:val="2"/>
          <w:numId w:val="30"/>
        </w:numPr>
        <w:autoSpaceDN w:val="0"/>
        <w:ind w:left="570" w:hanging="567"/>
        <w:jc w:val="both"/>
        <w:rPr>
          <w:rFonts w:ascii="Segoe UI" w:hAnsi="Segoe UI" w:cs="Segoe UI"/>
          <w:b/>
        </w:rPr>
      </w:pPr>
      <w:r w:rsidRPr="00EC35A5">
        <w:rPr>
          <w:rFonts w:ascii="Segoe UI" w:hAnsi="Segoe UI" w:cs="Segoe UI"/>
        </w:rPr>
        <w:t>Dewastacja w związku z kradzieżą lub bez takiego związku rozumiana jako rozmyślne zniszczenie przedmiotu ubezpieczenia przez osoby trzecie - wg limitu:</w:t>
      </w:r>
      <w:r w:rsidR="00742A52">
        <w:rPr>
          <w:rFonts w:ascii="Segoe UI" w:hAnsi="Segoe UI" w:cs="Segoe UI"/>
        </w:rPr>
        <w:t xml:space="preserve"> </w:t>
      </w:r>
      <w:r w:rsidRPr="00742A52">
        <w:rPr>
          <w:rFonts w:ascii="Segoe UI" w:hAnsi="Segoe UI" w:cs="Segoe UI"/>
          <w:b/>
        </w:rPr>
        <w:t xml:space="preserve">dewastacja </w:t>
      </w:r>
      <w:r w:rsidR="00D96A5C" w:rsidRPr="00742A52">
        <w:rPr>
          <w:rFonts w:ascii="Segoe UI" w:hAnsi="Segoe UI" w:cs="Segoe UI"/>
          <w:b/>
        </w:rPr>
        <w:t>4</w:t>
      </w:r>
      <w:r w:rsidRPr="00742A52">
        <w:rPr>
          <w:rFonts w:ascii="Segoe UI" w:hAnsi="Segoe UI" w:cs="Segoe UI"/>
          <w:b/>
        </w:rPr>
        <w:t>00 000,00 zł, graffiti 40 000 zł,</w:t>
      </w:r>
      <w:r w:rsidRPr="00742A52">
        <w:rPr>
          <w:rFonts w:ascii="Segoe UI" w:hAnsi="Segoe UI" w:cs="Segoe UI"/>
        </w:rPr>
        <w:t xml:space="preserve"> </w:t>
      </w:r>
      <w:r w:rsidRPr="00742A52">
        <w:rPr>
          <w:rFonts w:ascii="Segoe UI" w:hAnsi="Segoe UI" w:cs="Segoe UI"/>
          <w:b/>
        </w:rPr>
        <w:t>szkody w zieleni 20 000,00 zł</w:t>
      </w:r>
    </w:p>
    <w:p w14:paraId="097270A8" w14:textId="77777777" w:rsidR="000049A9" w:rsidRPr="00EC35A5" w:rsidRDefault="000049A9"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t xml:space="preserve">Szkody w sieciach i instalacjach elektrycznych, energetycznych, elektronicznych zlokalizowanych </w:t>
      </w:r>
      <w:r w:rsidR="005C2C48" w:rsidRPr="00EC35A5">
        <w:rPr>
          <w:rFonts w:ascii="Segoe UI" w:hAnsi="Segoe UI" w:cs="Segoe UI"/>
        </w:rPr>
        <w:br/>
      </w:r>
      <w:r w:rsidRPr="00EC35A5">
        <w:rPr>
          <w:rFonts w:ascii="Segoe UI" w:hAnsi="Segoe UI" w:cs="Segoe UI"/>
        </w:rPr>
        <w:t xml:space="preserve">nie dalej jak </w:t>
      </w:r>
      <w:r w:rsidR="00D96A5C" w:rsidRPr="00EC35A5">
        <w:rPr>
          <w:rFonts w:ascii="Segoe UI" w:hAnsi="Segoe UI" w:cs="Segoe UI"/>
        </w:rPr>
        <w:t>5</w:t>
      </w:r>
      <w:r w:rsidRPr="00EC35A5">
        <w:rPr>
          <w:rFonts w:ascii="Segoe UI" w:hAnsi="Segoe UI" w:cs="Segoe UI"/>
        </w:rPr>
        <w:t>00 m od przedmiotu ubez</w:t>
      </w:r>
      <w:r w:rsidR="00CC261B" w:rsidRPr="00EC35A5">
        <w:rPr>
          <w:rFonts w:ascii="Segoe UI" w:hAnsi="Segoe UI" w:cs="Segoe UI"/>
        </w:rPr>
        <w:t>pieczenia – limit 500 000,00 zł.</w:t>
      </w:r>
    </w:p>
    <w:p w14:paraId="097270A9" w14:textId="77777777" w:rsidR="000049A9" w:rsidRPr="00EC35A5" w:rsidRDefault="000049A9"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lang w:eastAsia="zh-CN"/>
        </w:rPr>
        <w:t>Szkody wskutek prac remontowo-budowlanych:</w:t>
      </w:r>
    </w:p>
    <w:p w14:paraId="097270AA" w14:textId="77777777" w:rsidR="000049A9" w:rsidRPr="00EC35A5" w:rsidRDefault="000049A9" w:rsidP="00141E85">
      <w:pPr>
        <w:pStyle w:val="Akapitzlist"/>
        <w:numPr>
          <w:ilvl w:val="0"/>
          <w:numId w:val="29"/>
        </w:numPr>
        <w:tabs>
          <w:tab w:val="left" w:pos="993"/>
        </w:tabs>
        <w:spacing w:after="0" w:line="240" w:lineRule="auto"/>
        <w:ind w:left="378" w:firstLine="192"/>
        <w:jc w:val="both"/>
        <w:rPr>
          <w:rFonts w:ascii="Segoe UI" w:hAnsi="Segoe UI" w:cs="Segoe UI"/>
          <w:b/>
          <w:sz w:val="20"/>
        </w:rPr>
      </w:pPr>
      <w:r w:rsidRPr="00EC35A5">
        <w:rPr>
          <w:rFonts w:ascii="Segoe UI" w:hAnsi="Segoe UI" w:cs="Segoe UI"/>
          <w:b/>
          <w:sz w:val="20"/>
        </w:rPr>
        <w:t>zakres obligatoryjny –  1 000 000,00 zł</w:t>
      </w:r>
    </w:p>
    <w:p w14:paraId="097270AB" w14:textId="77777777" w:rsidR="000049A9" w:rsidRPr="00EC35A5" w:rsidRDefault="000049A9" w:rsidP="00141E85">
      <w:pPr>
        <w:pStyle w:val="Akapitzlist"/>
        <w:numPr>
          <w:ilvl w:val="0"/>
          <w:numId w:val="29"/>
        </w:numPr>
        <w:tabs>
          <w:tab w:val="left" w:pos="993"/>
        </w:tabs>
        <w:spacing w:after="0" w:line="240" w:lineRule="auto"/>
        <w:ind w:left="378" w:firstLine="192"/>
        <w:jc w:val="both"/>
        <w:rPr>
          <w:rFonts w:ascii="Segoe UI" w:hAnsi="Segoe UI" w:cs="Segoe UI"/>
          <w:b/>
          <w:sz w:val="20"/>
        </w:rPr>
      </w:pPr>
      <w:r w:rsidRPr="00EC35A5">
        <w:rPr>
          <w:rFonts w:ascii="Segoe UI" w:hAnsi="Segoe UI" w:cs="Segoe UI"/>
          <w:b/>
          <w:sz w:val="20"/>
        </w:rPr>
        <w:t>zakres fakultatywny –  2 000 000,00 zł</w:t>
      </w:r>
    </w:p>
    <w:p w14:paraId="097270AC" w14:textId="77777777" w:rsidR="000049A9" w:rsidRPr="00EC35A5" w:rsidRDefault="008B74AE"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t>K</w:t>
      </w:r>
      <w:r w:rsidR="000049A9" w:rsidRPr="00EC35A5">
        <w:rPr>
          <w:rFonts w:ascii="Segoe UI" w:hAnsi="Segoe UI" w:cs="Segoe UI"/>
        </w:rPr>
        <w:t xml:space="preserve">atastrofy budowlanej, polegającej na pękaniu, zawaleniu się lub osiadaniu i zapadaniu budynków </w:t>
      </w:r>
      <w:r w:rsidR="005C2C48" w:rsidRPr="00EC35A5">
        <w:rPr>
          <w:rFonts w:ascii="Segoe UI" w:hAnsi="Segoe UI" w:cs="Segoe UI"/>
        </w:rPr>
        <w:br/>
      </w:r>
      <w:r w:rsidR="000049A9" w:rsidRPr="00EC35A5">
        <w:rPr>
          <w:rFonts w:ascii="Segoe UI" w:hAnsi="Segoe UI" w:cs="Segoe UI"/>
        </w:rPr>
        <w:t xml:space="preserve">i budowli z zastrzeżeniem postanowień i limitu określonego w Klauzuli katastrofy budowlanej </w:t>
      </w:r>
      <w:r w:rsidR="005C2C48" w:rsidRPr="00EC35A5">
        <w:rPr>
          <w:rFonts w:ascii="Segoe UI" w:hAnsi="Segoe UI" w:cs="Segoe UI"/>
        </w:rPr>
        <w:br/>
        <w:t>pkt</w:t>
      </w:r>
      <w:r w:rsidR="00CC261B" w:rsidRPr="00EC35A5">
        <w:rPr>
          <w:rFonts w:ascii="Segoe UI" w:hAnsi="Segoe UI" w:cs="Segoe UI"/>
        </w:rPr>
        <w:t xml:space="preserve"> 7.18</w:t>
      </w:r>
    </w:p>
    <w:p w14:paraId="097270AD" w14:textId="77777777" w:rsidR="000049A9" w:rsidRPr="00EC35A5" w:rsidRDefault="000049A9" w:rsidP="00141E85">
      <w:pPr>
        <w:pStyle w:val="Akapitzlist"/>
        <w:numPr>
          <w:ilvl w:val="0"/>
          <w:numId w:val="23"/>
        </w:numPr>
        <w:tabs>
          <w:tab w:val="left" w:pos="993"/>
        </w:tabs>
        <w:spacing w:after="0" w:line="240" w:lineRule="auto"/>
        <w:ind w:left="363" w:firstLine="207"/>
        <w:jc w:val="both"/>
        <w:rPr>
          <w:rFonts w:ascii="Segoe UI" w:hAnsi="Segoe UI" w:cs="Segoe UI"/>
          <w:b/>
          <w:sz w:val="20"/>
        </w:rPr>
      </w:pPr>
      <w:r w:rsidRPr="00EC35A5">
        <w:rPr>
          <w:rFonts w:ascii="Segoe UI" w:hAnsi="Segoe UI" w:cs="Segoe UI"/>
          <w:b/>
          <w:sz w:val="20"/>
        </w:rPr>
        <w:t xml:space="preserve">zakres obligatoryjny –  </w:t>
      </w:r>
      <w:r w:rsidR="005C27C0" w:rsidRPr="00EC35A5">
        <w:rPr>
          <w:rFonts w:ascii="Segoe UI" w:hAnsi="Segoe UI" w:cs="Segoe UI"/>
          <w:b/>
          <w:sz w:val="20"/>
        </w:rPr>
        <w:t>4</w:t>
      </w:r>
      <w:r w:rsidRPr="00EC35A5">
        <w:rPr>
          <w:rFonts w:ascii="Segoe UI" w:hAnsi="Segoe UI" w:cs="Segoe UI"/>
          <w:b/>
          <w:sz w:val="20"/>
        </w:rPr>
        <w:t> 000 000,00 zł</w:t>
      </w:r>
    </w:p>
    <w:p w14:paraId="097270AE" w14:textId="77777777" w:rsidR="000049A9" w:rsidRPr="00EC35A5" w:rsidRDefault="000049A9" w:rsidP="00141E85">
      <w:pPr>
        <w:pStyle w:val="Akapitzlist"/>
        <w:numPr>
          <w:ilvl w:val="0"/>
          <w:numId w:val="23"/>
        </w:numPr>
        <w:tabs>
          <w:tab w:val="left" w:pos="993"/>
        </w:tabs>
        <w:spacing w:after="0" w:line="240" w:lineRule="auto"/>
        <w:ind w:left="363" w:firstLine="207"/>
        <w:jc w:val="both"/>
        <w:rPr>
          <w:rFonts w:ascii="Segoe UI" w:hAnsi="Segoe UI" w:cs="Segoe UI"/>
          <w:b/>
          <w:sz w:val="20"/>
        </w:rPr>
      </w:pPr>
      <w:r w:rsidRPr="00EC35A5">
        <w:rPr>
          <w:rFonts w:ascii="Segoe UI" w:hAnsi="Segoe UI" w:cs="Segoe UI"/>
          <w:b/>
          <w:sz w:val="20"/>
        </w:rPr>
        <w:t xml:space="preserve">zakres fakultatywny –  </w:t>
      </w:r>
      <w:r w:rsidR="005C27C0" w:rsidRPr="00EC35A5">
        <w:rPr>
          <w:rFonts w:ascii="Segoe UI" w:hAnsi="Segoe UI" w:cs="Segoe UI"/>
          <w:b/>
          <w:sz w:val="20"/>
        </w:rPr>
        <w:t>10</w:t>
      </w:r>
      <w:r w:rsidRPr="00EC35A5">
        <w:rPr>
          <w:rFonts w:ascii="Segoe UI" w:hAnsi="Segoe UI" w:cs="Segoe UI"/>
          <w:b/>
          <w:sz w:val="20"/>
        </w:rPr>
        <w:t xml:space="preserve"> 000 000,00 zł</w:t>
      </w:r>
    </w:p>
    <w:p w14:paraId="097270AF" w14:textId="77777777" w:rsidR="000049A9" w:rsidRPr="00EC35A5" w:rsidRDefault="000049A9"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t xml:space="preserve">Szkody w środkach obrotowych w wyniku niedochowania temperatury przechowywania, </w:t>
      </w:r>
      <w:r w:rsidR="005C2C48" w:rsidRPr="00EC35A5">
        <w:rPr>
          <w:rFonts w:ascii="Segoe UI" w:hAnsi="Segoe UI" w:cs="Segoe UI"/>
        </w:rPr>
        <w:br/>
      </w:r>
      <w:r w:rsidRPr="00EC35A5">
        <w:rPr>
          <w:rFonts w:ascii="Segoe UI" w:hAnsi="Segoe UI" w:cs="Segoe UI"/>
        </w:rPr>
        <w:t xml:space="preserve">w tym rozmrożenia, w wyniku zdarzeń losowych, awarii maszyn i urządzeń oraz braku dostaw mediów (w szczególności produkty spożywcze) – limit 30 000,00 zł na jedno i </w:t>
      </w:r>
      <w:r w:rsidR="00CC261B" w:rsidRPr="00EC35A5">
        <w:rPr>
          <w:rFonts w:ascii="Segoe UI" w:hAnsi="Segoe UI" w:cs="Segoe UI"/>
        </w:rPr>
        <w:t>wszystkie zdarzenia.</w:t>
      </w:r>
    </w:p>
    <w:p w14:paraId="097270B0" w14:textId="77777777" w:rsidR="003E2D30" w:rsidRPr="00EC35A5" w:rsidRDefault="000049A9"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t xml:space="preserve">Szkody powstałe w wyniku uszkodzenia rur w wyniku niskich temperatur /zamarzanie/ z limitem </w:t>
      </w:r>
      <w:r w:rsidR="005C2C48" w:rsidRPr="00EC35A5">
        <w:rPr>
          <w:rFonts w:ascii="Segoe UI" w:hAnsi="Segoe UI" w:cs="Segoe UI"/>
        </w:rPr>
        <w:br/>
      </w:r>
      <w:r w:rsidRPr="00EC35A5">
        <w:rPr>
          <w:rFonts w:ascii="Segoe UI" w:hAnsi="Segoe UI" w:cs="Segoe UI"/>
        </w:rPr>
        <w:t>na jedno i wszystkie zdarzenia w okresie ubezpieczenia: 100 000,00 zł</w:t>
      </w:r>
      <w:r w:rsidR="00AA0030" w:rsidRPr="00EC35A5">
        <w:rPr>
          <w:rFonts w:ascii="Segoe UI" w:hAnsi="Segoe UI" w:cs="Segoe UI"/>
        </w:rPr>
        <w:t>.</w:t>
      </w:r>
    </w:p>
    <w:p w14:paraId="097270B1" w14:textId="77777777" w:rsidR="000049A9" w:rsidRPr="00EC35A5" w:rsidRDefault="003E2D30" w:rsidP="00141E85">
      <w:pPr>
        <w:widowControl w:val="0"/>
        <w:numPr>
          <w:ilvl w:val="2"/>
          <w:numId w:val="30"/>
        </w:numPr>
        <w:autoSpaceDN w:val="0"/>
        <w:ind w:left="570" w:hanging="567"/>
        <w:jc w:val="both"/>
        <w:rPr>
          <w:rFonts w:ascii="Segoe UI" w:hAnsi="Segoe UI" w:cs="Segoe UI"/>
        </w:rPr>
      </w:pPr>
      <w:r w:rsidRPr="00EC35A5">
        <w:rPr>
          <w:rFonts w:ascii="Segoe UI" w:hAnsi="Segoe UI" w:cs="Segoe UI"/>
        </w:rPr>
        <w:lastRenderedPageBreak/>
        <w:t xml:space="preserve"> Szkody w zieleni - limit 50 000 zł na jedno i wszystkie zdarzenia w okresie ubezpieczenia. – zakres ubezpieczenia - ryzyka nazwane określone w pkt. 3.6.3.</w:t>
      </w:r>
    </w:p>
    <w:p w14:paraId="097270B2" w14:textId="77777777" w:rsidR="008E1D72" w:rsidRPr="00EC35A5" w:rsidRDefault="00712466" w:rsidP="00141E85">
      <w:pPr>
        <w:widowControl w:val="0"/>
        <w:numPr>
          <w:ilvl w:val="1"/>
          <w:numId w:val="19"/>
        </w:numPr>
        <w:autoSpaceDN w:val="0"/>
        <w:ind w:left="570" w:hanging="567"/>
        <w:jc w:val="both"/>
        <w:rPr>
          <w:rFonts w:ascii="Segoe UI" w:hAnsi="Segoe UI" w:cs="Segoe UI"/>
          <w:b/>
          <w:u w:val="single"/>
        </w:rPr>
      </w:pPr>
      <w:r w:rsidRPr="00EC35A5">
        <w:rPr>
          <w:rFonts w:ascii="Segoe UI" w:hAnsi="Segoe UI" w:cs="Segoe UI"/>
          <w:b/>
          <w:u w:val="single"/>
        </w:rPr>
        <w:t xml:space="preserve">Sumy ubezpieczenia i limity odpowiedzialności </w:t>
      </w:r>
      <w:r w:rsidR="001F2917" w:rsidRPr="00EC35A5">
        <w:rPr>
          <w:rFonts w:ascii="Segoe UI" w:hAnsi="Segoe UI" w:cs="Segoe UI"/>
          <w:b/>
          <w:u w:val="single"/>
        </w:rPr>
        <w:t xml:space="preserve">oraz zakres ubezpieczenia budowli </w:t>
      </w:r>
      <w:r w:rsidR="00CC261B" w:rsidRPr="00EC35A5">
        <w:rPr>
          <w:rFonts w:ascii="Segoe UI" w:hAnsi="Segoe UI" w:cs="Segoe UI"/>
          <w:b/>
          <w:u w:val="single"/>
        </w:rPr>
        <w:t>ZDiT:</w:t>
      </w:r>
    </w:p>
    <w:p w14:paraId="097270B3" w14:textId="6D0F4E11" w:rsidR="00CC261B" w:rsidRPr="00EC35A5" w:rsidRDefault="00916F12" w:rsidP="009A4FFB">
      <w:pPr>
        <w:pStyle w:val="Akapitzlist"/>
        <w:numPr>
          <w:ilvl w:val="2"/>
          <w:numId w:val="19"/>
        </w:numPr>
        <w:suppressAutoHyphens/>
        <w:overflowPunct w:val="0"/>
        <w:autoSpaceDE w:val="0"/>
        <w:spacing w:after="0" w:line="240" w:lineRule="auto"/>
        <w:ind w:left="567" w:hanging="567"/>
        <w:jc w:val="both"/>
        <w:textAlignment w:val="baseline"/>
        <w:rPr>
          <w:rFonts w:ascii="Segoe UI" w:hAnsi="Segoe UI" w:cs="Segoe UI"/>
          <w:sz w:val="20"/>
        </w:rPr>
      </w:pPr>
      <w:r w:rsidRPr="00EC35A5">
        <w:rPr>
          <w:rFonts w:ascii="Segoe UI" w:hAnsi="Segoe UI" w:cs="Segoe UI"/>
          <w:sz w:val="20"/>
        </w:rPr>
        <w:t xml:space="preserve">Infrastruktura drogowa, place, parkingi, miejsce postojowe, drogi, ulice, chodniki, ścieżki rowerowe, ciągi pieszo-rekreacyjne, ścieżki spacerowe, sygnalizacja świetlna, przyłącza telekomunikacyjne, przyłącza, bariery ochronne, mosty, mosty w ciągach dróg, wiadukty, kładki, kładki dla pieszych, wiaty przystankowe, zatoki, pętle autobusowe, kanalizacja deszczowa, kanalizacja, kanalizacja sanitarna, odwodnienie, parki, mała architektura, pomniki, rzeźby, place zabaw, siłownie terenowe, boiska wielofunkcyjne, tereny rekreacyjne, sportowe, zadaszenie  membranowe – Rynek, ogrodzenia, mur oporowy, bariery, słupy ogłoszeniowe, oświetlenie, iluminacja świetlna, lampy solarne, schody, monitoring, fontanny, itp. – wykazane przez Zarząd Dróg i Transportu w Koszalinie w wartości </w:t>
      </w:r>
      <w:r w:rsidR="00EA2A41" w:rsidRPr="00EC35A5">
        <w:rPr>
          <w:rFonts w:ascii="Segoe UI" w:hAnsi="Segoe UI" w:cs="Segoe UI"/>
          <w:sz w:val="20"/>
        </w:rPr>
        <w:t xml:space="preserve"> </w:t>
      </w:r>
      <w:r w:rsidR="009A4FFB" w:rsidRPr="009A4FFB">
        <w:rPr>
          <w:rFonts w:ascii="Segoe UI" w:hAnsi="Segoe UI" w:cs="Segoe UI"/>
          <w:sz w:val="20"/>
        </w:rPr>
        <w:t xml:space="preserve"> 738 272 286,13 zł </w:t>
      </w:r>
      <w:r w:rsidR="00EA2A41" w:rsidRPr="00EC35A5">
        <w:rPr>
          <w:rFonts w:ascii="Segoe UI" w:hAnsi="Segoe UI" w:cs="Segoe UI"/>
          <w:sz w:val="20"/>
        </w:rPr>
        <w:t xml:space="preserve"> zł </w:t>
      </w:r>
      <w:r w:rsidRPr="00EC35A5">
        <w:rPr>
          <w:rFonts w:ascii="Segoe UI" w:hAnsi="Segoe UI" w:cs="Segoe UI"/>
          <w:sz w:val="20"/>
        </w:rPr>
        <w:t xml:space="preserve">-budowle ujęte w załączniku nr </w:t>
      </w:r>
      <w:r w:rsidR="000C3A2C" w:rsidRPr="00EC35A5">
        <w:rPr>
          <w:rFonts w:ascii="Segoe UI" w:hAnsi="Segoe UI" w:cs="Segoe UI"/>
          <w:sz w:val="20"/>
        </w:rPr>
        <w:t>6</w:t>
      </w:r>
      <w:r w:rsidRPr="00EC35A5">
        <w:rPr>
          <w:rFonts w:ascii="Segoe UI" w:hAnsi="Segoe UI" w:cs="Segoe UI"/>
          <w:sz w:val="20"/>
        </w:rPr>
        <w:t xml:space="preserve"> do opisu przedmiotu zamówienia - sumy ubezpieczenia – mienie od wszystkich ryzyk. </w:t>
      </w:r>
    </w:p>
    <w:p w14:paraId="097270B4" w14:textId="77777777" w:rsidR="000049A9" w:rsidRPr="00EC35A5" w:rsidRDefault="001F2917" w:rsidP="00141E85">
      <w:pPr>
        <w:pStyle w:val="Akapitzlist"/>
        <w:numPr>
          <w:ilvl w:val="2"/>
          <w:numId w:val="19"/>
        </w:numPr>
        <w:suppressAutoHyphens/>
        <w:overflowPunct w:val="0"/>
        <w:autoSpaceDE w:val="0"/>
        <w:spacing w:after="60" w:line="240" w:lineRule="auto"/>
        <w:ind w:left="1151"/>
        <w:jc w:val="both"/>
        <w:textAlignment w:val="baseline"/>
        <w:rPr>
          <w:rFonts w:ascii="Segoe UI" w:hAnsi="Segoe UI" w:cs="Segoe UI"/>
          <w:sz w:val="20"/>
        </w:rPr>
      </w:pPr>
      <w:r w:rsidRPr="00EC35A5">
        <w:rPr>
          <w:rFonts w:ascii="Segoe UI" w:hAnsi="Segoe UI" w:cs="Segoe UI"/>
          <w:sz w:val="20"/>
        </w:rPr>
        <w:t>Sumy ubezpieczenia i limity odpowiedzialności</w:t>
      </w:r>
    </w:p>
    <w:tbl>
      <w:tblPr>
        <w:tblW w:w="9073" w:type="dxa"/>
        <w:jc w:val="center"/>
        <w:tblCellMar>
          <w:left w:w="70" w:type="dxa"/>
          <w:right w:w="70" w:type="dxa"/>
        </w:tblCellMar>
        <w:tblLook w:val="04A0" w:firstRow="1" w:lastRow="0" w:firstColumn="1" w:lastColumn="0" w:noHBand="0" w:noVBand="1"/>
      </w:tblPr>
      <w:tblGrid>
        <w:gridCol w:w="2451"/>
        <w:gridCol w:w="1519"/>
        <w:gridCol w:w="1974"/>
        <w:gridCol w:w="3129"/>
      </w:tblGrid>
      <w:tr w:rsidR="00CE64B6" w:rsidRPr="00EC35A5" w14:paraId="097270B9" w14:textId="77777777" w:rsidTr="00EC35A5">
        <w:trPr>
          <w:trHeight w:val="240"/>
          <w:jc w:val="center"/>
        </w:trPr>
        <w:tc>
          <w:tcPr>
            <w:tcW w:w="2451" w:type="dxa"/>
            <w:tcBorders>
              <w:top w:val="single" w:sz="8" w:space="0" w:color="auto"/>
              <w:left w:val="single" w:sz="4" w:space="0" w:color="auto"/>
              <w:bottom w:val="single" w:sz="8" w:space="0" w:color="000000"/>
              <w:right w:val="single" w:sz="4" w:space="0" w:color="auto"/>
            </w:tcBorders>
            <w:shd w:val="clear" w:color="auto" w:fill="002060"/>
            <w:vAlign w:val="center"/>
          </w:tcPr>
          <w:p w14:paraId="097270B5" w14:textId="77777777" w:rsidR="00712466" w:rsidRPr="00EC35A5" w:rsidRDefault="00712466" w:rsidP="00A46DAF">
            <w:pPr>
              <w:jc w:val="both"/>
              <w:rPr>
                <w:rFonts w:ascii="Segoe UI" w:hAnsi="Segoe UI" w:cs="Segoe UI"/>
                <w:b/>
                <w:color w:val="FFFFFF" w:themeColor="background1"/>
              </w:rPr>
            </w:pPr>
            <w:r w:rsidRPr="00EC35A5">
              <w:rPr>
                <w:rFonts w:ascii="Segoe UI" w:hAnsi="Segoe UI" w:cs="Segoe UI"/>
                <w:b/>
                <w:color w:val="FFFFFF" w:themeColor="background1"/>
              </w:rPr>
              <w:t>Jednostka</w:t>
            </w:r>
          </w:p>
        </w:tc>
        <w:tc>
          <w:tcPr>
            <w:tcW w:w="1519" w:type="dxa"/>
            <w:tcBorders>
              <w:top w:val="single" w:sz="8" w:space="0" w:color="auto"/>
              <w:left w:val="nil"/>
              <w:bottom w:val="single" w:sz="4" w:space="0" w:color="auto"/>
              <w:right w:val="single" w:sz="4" w:space="0" w:color="auto"/>
            </w:tcBorders>
            <w:shd w:val="clear" w:color="auto" w:fill="002060"/>
            <w:vAlign w:val="center"/>
          </w:tcPr>
          <w:p w14:paraId="097270B6" w14:textId="77777777" w:rsidR="00712466" w:rsidRPr="00EC35A5" w:rsidRDefault="00712466" w:rsidP="00A46DAF">
            <w:pPr>
              <w:jc w:val="both"/>
              <w:rPr>
                <w:rFonts w:ascii="Segoe UI" w:hAnsi="Segoe UI" w:cs="Segoe UI"/>
                <w:b/>
                <w:color w:val="FFFFFF" w:themeColor="background1"/>
              </w:rPr>
            </w:pPr>
            <w:r w:rsidRPr="00EC35A5">
              <w:rPr>
                <w:rFonts w:ascii="Segoe UI" w:hAnsi="Segoe UI" w:cs="Segoe UI"/>
                <w:b/>
                <w:color w:val="FFFFFF" w:themeColor="background1"/>
              </w:rPr>
              <w:t>Rodzaj obiektu</w:t>
            </w:r>
          </w:p>
        </w:tc>
        <w:tc>
          <w:tcPr>
            <w:tcW w:w="1974" w:type="dxa"/>
            <w:tcBorders>
              <w:top w:val="single" w:sz="8" w:space="0" w:color="auto"/>
              <w:left w:val="nil"/>
              <w:bottom w:val="single" w:sz="4" w:space="0" w:color="auto"/>
              <w:right w:val="single" w:sz="8" w:space="0" w:color="auto"/>
            </w:tcBorders>
            <w:shd w:val="clear" w:color="auto" w:fill="002060"/>
            <w:vAlign w:val="center"/>
          </w:tcPr>
          <w:p w14:paraId="097270B7" w14:textId="77777777" w:rsidR="00712466" w:rsidRPr="00EC35A5" w:rsidRDefault="00712466" w:rsidP="00A46DAF">
            <w:pPr>
              <w:jc w:val="both"/>
              <w:rPr>
                <w:rFonts w:ascii="Segoe UI" w:hAnsi="Segoe UI" w:cs="Segoe UI"/>
                <w:b/>
                <w:color w:val="FFFFFF" w:themeColor="background1"/>
              </w:rPr>
            </w:pPr>
            <w:r w:rsidRPr="00EC35A5">
              <w:rPr>
                <w:rFonts w:ascii="Segoe UI" w:hAnsi="Segoe UI" w:cs="Segoe UI"/>
                <w:b/>
                <w:color w:val="FFFFFF" w:themeColor="background1"/>
              </w:rPr>
              <w:t>Wartość</w:t>
            </w:r>
            <w:r w:rsidRPr="00EC35A5">
              <w:rPr>
                <w:rFonts w:ascii="Segoe UI" w:hAnsi="Segoe UI" w:cs="Segoe UI"/>
                <w:b/>
                <w:color w:val="FFFFFF" w:themeColor="background1"/>
              </w:rPr>
              <w:br/>
              <w:t>(księgowa brutto)</w:t>
            </w:r>
          </w:p>
        </w:tc>
        <w:tc>
          <w:tcPr>
            <w:tcW w:w="3129" w:type="dxa"/>
            <w:tcBorders>
              <w:top w:val="single" w:sz="8" w:space="0" w:color="auto"/>
              <w:left w:val="nil"/>
              <w:bottom w:val="single" w:sz="4" w:space="0" w:color="auto"/>
              <w:right w:val="single" w:sz="8" w:space="0" w:color="auto"/>
            </w:tcBorders>
            <w:shd w:val="clear" w:color="auto" w:fill="002060"/>
            <w:vAlign w:val="center"/>
          </w:tcPr>
          <w:p w14:paraId="097270B8" w14:textId="77777777" w:rsidR="00712466" w:rsidRPr="00EC35A5" w:rsidRDefault="00712466" w:rsidP="00A46DAF">
            <w:pPr>
              <w:jc w:val="both"/>
              <w:rPr>
                <w:rFonts w:ascii="Segoe UI" w:hAnsi="Segoe UI" w:cs="Segoe UI"/>
                <w:b/>
                <w:color w:val="FFFFFF" w:themeColor="background1"/>
              </w:rPr>
            </w:pPr>
            <w:r w:rsidRPr="00EC35A5">
              <w:rPr>
                <w:rFonts w:ascii="Segoe UI" w:hAnsi="Segoe UI" w:cs="Segoe UI"/>
                <w:b/>
                <w:color w:val="FFFFFF" w:themeColor="background1"/>
              </w:rPr>
              <w:t>Limit odpowiedzialności</w:t>
            </w:r>
          </w:p>
        </w:tc>
      </w:tr>
      <w:tr w:rsidR="009755F8" w:rsidRPr="00EC35A5" w14:paraId="097270BF" w14:textId="77777777" w:rsidTr="00EC35A5">
        <w:trPr>
          <w:trHeight w:val="240"/>
          <w:jc w:val="center"/>
        </w:trPr>
        <w:tc>
          <w:tcPr>
            <w:tcW w:w="24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97270BA" w14:textId="77777777" w:rsidR="009755F8" w:rsidRPr="00EC35A5" w:rsidRDefault="009755F8" w:rsidP="00A46DAF">
            <w:pPr>
              <w:jc w:val="both"/>
              <w:rPr>
                <w:rFonts w:ascii="Segoe UI" w:hAnsi="Segoe UI" w:cs="Segoe UI"/>
              </w:rPr>
            </w:pPr>
            <w:r w:rsidRPr="00EC35A5">
              <w:rPr>
                <w:rFonts w:ascii="Segoe UI" w:hAnsi="Segoe UI" w:cs="Segoe UI"/>
              </w:rPr>
              <w:t>Zarząd Dróg i Transportu</w:t>
            </w:r>
          </w:p>
          <w:p w14:paraId="097270BB" w14:textId="77777777" w:rsidR="009755F8" w:rsidRPr="00EC35A5" w:rsidRDefault="009755F8" w:rsidP="00A46DAF">
            <w:pPr>
              <w:jc w:val="both"/>
              <w:rPr>
                <w:rFonts w:ascii="Segoe UI" w:hAnsi="Segoe UI" w:cs="Segoe UI"/>
              </w:rPr>
            </w:pPr>
            <w:r w:rsidRPr="00EC35A5">
              <w:rPr>
                <w:rFonts w:ascii="Segoe UI" w:hAnsi="Segoe UI" w:cs="Segoe UI"/>
              </w:rPr>
              <w:t xml:space="preserve"> w Koszalinie</w:t>
            </w:r>
          </w:p>
        </w:tc>
        <w:tc>
          <w:tcPr>
            <w:tcW w:w="1519" w:type="dxa"/>
            <w:tcBorders>
              <w:top w:val="single" w:sz="8" w:space="0" w:color="auto"/>
              <w:left w:val="nil"/>
              <w:bottom w:val="single" w:sz="4" w:space="0" w:color="auto"/>
              <w:right w:val="single" w:sz="4" w:space="0" w:color="auto"/>
            </w:tcBorders>
            <w:shd w:val="clear" w:color="000000" w:fill="FFFFFF"/>
            <w:vAlign w:val="center"/>
            <w:hideMark/>
          </w:tcPr>
          <w:p w14:paraId="097270BC" w14:textId="77777777" w:rsidR="009755F8" w:rsidRPr="00EC35A5" w:rsidRDefault="009755F8" w:rsidP="00A46DAF">
            <w:pPr>
              <w:jc w:val="both"/>
              <w:rPr>
                <w:rFonts w:ascii="Segoe UI" w:hAnsi="Segoe UI" w:cs="Segoe UI"/>
              </w:rPr>
            </w:pPr>
            <w:r w:rsidRPr="00EC35A5">
              <w:rPr>
                <w:rFonts w:ascii="Segoe UI" w:hAnsi="Segoe UI" w:cs="Segoe UI"/>
              </w:rPr>
              <w:t>GRUPA 211</w:t>
            </w:r>
          </w:p>
        </w:tc>
        <w:tc>
          <w:tcPr>
            <w:tcW w:w="1974" w:type="dxa"/>
            <w:tcBorders>
              <w:top w:val="single" w:sz="8" w:space="0" w:color="auto"/>
              <w:left w:val="nil"/>
              <w:bottom w:val="single" w:sz="4" w:space="0" w:color="auto"/>
              <w:right w:val="single" w:sz="8" w:space="0" w:color="auto"/>
            </w:tcBorders>
            <w:shd w:val="clear" w:color="000000" w:fill="FFFFFF"/>
            <w:vAlign w:val="center"/>
          </w:tcPr>
          <w:p w14:paraId="097270BD" w14:textId="64803934" w:rsidR="009755F8" w:rsidRPr="00EC35A5" w:rsidRDefault="000B5AAD" w:rsidP="00A46DAF">
            <w:pPr>
              <w:jc w:val="both"/>
              <w:rPr>
                <w:rFonts w:ascii="Segoe UI" w:hAnsi="Segoe UI" w:cs="Segoe UI"/>
              </w:rPr>
            </w:pPr>
            <w:r w:rsidRPr="00EC35A5">
              <w:rPr>
                <w:rFonts w:ascii="Segoe UI" w:hAnsi="Segoe UI" w:cs="Segoe UI"/>
              </w:rPr>
              <w:t>14 387 230,17 zł</w:t>
            </w:r>
          </w:p>
        </w:tc>
        <w:tc>
          <w:tcPr>
            <w:tcW w:w="3129" w:type="dxa"/>
            <w:vMerge w:val="restart"/>
            <w:tcBorders>
              <w:top w:val="single" w:sz="8" w:space="0" w:color="auto"/>
              <w:left w:val="nil"/>
              <w:right w:val="single" w:sz="8" w:space="0" w:color="auto"/>
            </w:tcBorders>
            <w:shd w:val="clear" w:color="000000" w:fill="FFFFFF"/>
            <w:vAlign w:val="center"/>
          </w:tcPr>
          <w:p w14:paraId="097270BE" w14:textId="77777777" w:rsidR="009755F8" w:rsidRPr="00EC35A5" w:rsidRDefault="009755F8" w:rsidP="00EC35A5">
            <w:pPr>
              <w:jc w:val="right"/>
              <w:rPr>
                <w:rFonts w:ascii="Segoe UI" w:hAnsi="Segoe UI" w:cs="Segoe UI"/>
                <w:b/>
              </w:rPr>
            </w:pPr>
            <w:r w:rsidRPr="00EC35A5">
              <w:rPr>
                <w:rFonts w:ascii="Segoe UI" w:hAnsi="Segoe UI" w:cs="Segoe UI"/>
                <w:b/>
              </w:rPr>
              <w:t xml:space="preserve">Limit odpowiedzialności 20 000 000 zł na jedno </w:t>
            </w:r>
            <w:r w:rsidR="00CC261B" w:rsidRPr="00EC35A5">
              <w:rPr>
                <w:rFonts w:ascii="Segoe UI" w:hAnsi="Segoe UI" w:cs="Segoe UI"/>
                <w:b/>
              </w:rPr>
              <w:br/>
            </w:r>
            <w:r w:rsidRPr="00EC35A5">
              <w:rPr>
                <w:rFonts w:ascii="Segoe UI" w:hAnsi="Segoe UI" w:cs="Segoe UI"/>
                <w:b/>
              </w:rPr>
              <w:t>i wszystkie zdarzenia</w:t>
            </w:r>
          </w:p>
        </w:tc>
      </w:tr>
      <w:tr w:rsidR="009755F8" w:rsidRPr="00EC35A5" w14:paraId="097270C4" w14:textId="77777777" w:rsidTr="00EC35A5">
        <w:trPr>
          <w:trHeight w:val="240"/>
          <w:jc w:val="center"/>
        </w:trPr>
        <w:tc>
          <w:tcPr>
            <w:tcW w:w="2451" w:type="dxa"/>
            <w:vMerge/>
            <w:tcBorders>
              <w:top w:val="single" w:sz="8" w:space="0" w:color="auto"/>
              <w:left w:val="single" w:sz="4" w:space="0" w:color="auto"/>
              <w:bottom w:val="single" w:sz="8" w:space="0" w:color="000000"/>
              <w:right w:val="single" w:sz="4" w:space="0" w:color="auto"/>
            </w:tcBorders>
            <w:vAlign w:val="center"/>
            <w:hideMark/>
          </w:tcPr>
          <w:p w14:paraId="097270C0" w14:textId="77777777" w:rsidR="009755F8" w:rsidRPr="00EC35A5" w:rsidRDefault="009755F8" w:rsidP="00A46DAF">
            <w:pPr>
              <w:jc w:val="both"/>
              <w:rPr>
                <w:rFonts w:ascii="Segoe UI" w:hAnsi="Segoe UI" w:cs="Segoe UI"/>
              </w:rPr>
            </w:pPr>
          </w:p>
        </w:tc>
        <w:tc>
          <w:tcPr>
            <w:tcW w:w="1519" w:type="dxa"/>
            <w:tcBorders>
              <w:top w:val="nil"/>
              <w:left w:val="nil"/>
              <w:bottom w:val="single" w:sz="4" w:space="0" w:color="auto"/>
              <w:right w:val="single" w:sz="4" w:space="0" w:color="auto"/>
            </w:tcBorders>
            <w:shd w:val="clear" w:color="000000" w:fill="FFFFFF"/>
            <w:vAlign w:val="center"/>
            <w:hideMark/>
          </w:tcPr>
          <w:p w14:paraId="097270C1" w14:textId="77777777" w:rsidR="009755F8" w:rsidRPr="00EC35A5" w:rsidRDefault="009755F8" w:rsidP="00A46DAF">
            <w:pPr>
              <w:jc w:val="both"/>
              <w:rPr>
                <w:rFonts w:ascii="Segoe UI" w:hAnsi="Segoe UI" w:cs="Segoe UI"/>
              </w:rPr>
            </w:pPr>
            <w:r w:rsidRPr="00EC35A5">
              <w:rPr>
                <w:rFonts w:ascii="Segoe UI" w:hAnsi="Segoe UI" w:cs="Segoe UI"/>
              </w:rPr>
              <w:t>GRUPA 220</w:t>
            </w:r>
          </w:p>
        </w:tc>
        <w:tc>
          <w:tcPr>
            <w:tcW w:w="1974" w:type="dxa"/>
            <w:tcBorders>
              <w:top w:val="nil"/>
              <w:left w:val="nil"/>
              <w:bottom w:val="single" w:sz="4" w:space="0" w:color="auto"/>
              <w:right w:val="single" w:sz="8" w:space="0" w:color="auto"/>
            </w:tcBorders>
            <w:shd w:val="clear" w:color="000000" w:fill="FFFFFF"/>
            <w:vAlign w:val="center"/>
          </w:tcPr>
          <w:p w14:paraId="097270C2" w14:textId="261F638C" w:rsidR="009755F8" w:rsidRPr="00EC35A5" w:rsidRDefault="000B5AAD" w:rsidP="00A46DAF">
            <w:pPr>
              <w:jc w:val="both"/>
              <w:rPr>
                <w:rFonts w:ascii="Segoe UI" w:hAnsi="Segoe UI" w:cs="Segoe UI"/>
              </w:rPr>
            </w:pPr>
            <w:r w:rsidRPr="00EC35A5">
              <w:rPr>
                <w:rFonts w:ascii="Segoe UI" w:hAnsi="Segoe UI" w:cs="Segoe UI"/>
              </w:rPr>
              <w:t>661 910 269,82 zł</w:t>
            </w:r>
          </w:p>
        </w:tc>
        <w:tc>
          <w:tcPr>
            <w:tcW w:w="3129" w:type="dxa"/>
            <w:vMerge/>
            <w:tcBorders>
              <w:left w:val="nil"/>
              <w:right w:val="single" w:sz="8" w:space="0" w:color="auto"/>
            </w:tcBorders>
            <w:shd w:val="clear" w:color="000000" w:fill="FFFFFF"/>
          </w:tcPr>
          <w:p w14:paraId="097270C3" w14:textId="77777777" w:rsidR="009755F8" w:rsidRPr="00EC35A5" w:rsidRDefault="009755F8" w:rsidP="00EC35A5">
            <w:pPr>
              <w:jc w:val="right"/>
              <w:rPr>
                <w:rFonts w:ascii="Segoe UI" w:hAnsi="Segoe UI" w:cs="Segoe UI"/>
                <w:b/>
              </w:rPr>
            </w:pPr>
          </w:p>
        </w:tc>
      </w:tr>
      <w:tr w:rsidR="009755F8" w:rsidRPr="00EC35A5" w14:paraId="097270C9" w14:textId="77777777" w:rsidTr="00EC35A5">
        <w:trPr>
          <w:trHeight w:val="240"/>
          <w:jc w:val="center"/>
        </w:trPr>
        <w:tc>
          <w:tcPr>
            <w:tcW w:w="2451" w:type="dxa"/>
            <w:vMerge/>
            <w:tcBorders>
              <w:top w:val="single" w:sz="8" w:space="0" w:color="auto"/>
              <w:left w:val="single" w:sz="4" w:space="0" w:color="auto"/>
              <w:bottom w:val="single" w:sz="8" w:space="0" w:color="000000"/>
              <w:right w:val="single" w:sz="4" w:space="0" w:color="auto"/>
            </w:tcBorders>
            <w:vAlign w:val="center"/>
            <w:hideMark/>
          </w:tcPr>
          <w:p w14:paraId="097270C5" w14:textId="77777777" w:rsidR="009755F8" w:rsidRPr="00EC35A5" w:rsidRDefault="009755F8" w:rsidP="00A46DAF">
            <w:pPr>
              <w:jc w:val="both"/>
              <w:rPr>
                <w:rFonts w:ascii="Segoe UI" w:hAnsi="Segoe UI" w:cs="Segoe UI"/>
              </w:rPr>
            </w:pPr>
          </w:p>
        </w:tc>
        <w:tc>
          <w:tcPr>
            <w:tcW w:w="1519" w:type="dxa"/>
            <w:tcBorders>
              <w:top w:val="nil"/>
              <w:left w:val="nil"/>
              <w:bottom w:val="single" w:sz="4" w:space="0" w:color="auto"/>
              <w:right w:val="single" w:sz="4" w:space="0" w:color="auto"/>
            </w:tcBorders>
            <w:shd w:val="clear" w:color="000000" w:fill="FFFFFF"/>
            <w:vAlign w:val="center"/>
            <w:hideMark/>
          </w:tcPr>
          <w:p w14:paraId="097270C6" w14:textId="77777777" w:rsidR="009755F8" w:rsidRPr="00EC35A5" w:rsidRDefault="009755F8" w:rsidP="00A46DAF">
            <w:pPr>
              <w:jc w:val="both"/>
              <w:rPr>
                <w:rFonts w:ascii="Segoe UI" w:hAnsi="Segoe UI" w:cs="Segoe UI"/>
              </w:rPr>
            </w:pPr>
            <w:r w:rsidRPr="00EC35A5">
              <w:rPr>
                <w:rFonts w:ascii="Segoe UI" w:hAnsi="Segoe UI" w:cs="Segoe UI"/>
              </w:rPr>
              <w:t>GRUPA 223</w:t>
            </w:r>
          </w:p>
        </w:tc>
        <w:tc>
          <w:tcPr>
            <w:tcW w:w="1974" w:type="dxa"/>
            <w:tcBorders>
              <w:top w:val="nil"/>
              <w:left w:val="nil"/>
              <w:bottom w:val="single" w:sz="4" w:space="0" w:color="auto"/>
              <w:right w:val="single" w:sz="8" w:space="0" w:color="auto"/>
            </w:tcBorders>
            <w:shd w:val="clear" w:color="000000" w:fill="FFFFFF"/>
            <w:vAlign w:val="center"/>
          </w:tcPr>
          <w:p w14:paraId="097270C7" w14:textId="1D3ABBAB" w:rsidR="009755F8" w:rsidRPr="00EC35A5" w:rsidRDefault="000B5AAD" w:rsidP="00A46DAF">
            <w:pPr>
              <w:jc w:val="both"/>
              <w:rPr>
                <w:rFonts w:ascii="Segoe UI" w:hAnsi="Segoe UI" w:cs="Segoe UI"/>
              </w:rPr>
            </w:pPr>
            <w:r w:rsidRPr="00EC35A5">
              <w:rPr>
                <w:rFonts w:ascii="Segoe UI" w:hAnsi="Segoe UI" w:cs="Segoe UI"/>
              </w:rPr>
              <w:t>41 830 176,74 zł</w:t>
            </w:r>
          </w:p>
        </w:tc>
        <w:tc>
          <w:tcPr>
            <w:tcW w:w="3129" w:type="dxa"/>
            <w:vMerge/>
            <w:tcBorders>
              <w:left w:val="nil"/>
              <w:bottom w:val="single" w:sz="4" w:space="0" w:color="auto"/>
              <w:right w:val="single" w:sz="8" w:space="0" w:color="auto"/>
            </w:tcBorders>
            <w:shd w:val="clear" w:color="000000" w:fill="FFFFFF"/>
          </w:tcPr>
          <w:p w14:paraId="097270C8" w14:textId="77777777" w:rsidR="009755F8" w:rsidRPr="00EC35A5" w:rsidRDefault="009755F8" w:rsidP="00EC35A5">
            <w:pPr>
              <w:jc w:val="right"/>
              <w:rPr>
                <w:rFonts w:ascii="Segoe UI" w:hAnsi="Segoe UI" w:cs="Segoe UI"/>
                <w:b/>
              </w:rPr>
            </w:pPr>
          </w:p>
        </w:tc>
      </w:tr>
      <w:tr w:rsidR="009755F8" w:rsidRPr="00EC35A5" w14:paraId="097270CE" w14:textId="77777777" w:rsidTr="00EC35A5">
        <w:trPr>
          <w:trHeight w:val="240"/>
          <w:jc w:val="center"/>
        </w:trPr>
        <w:tc>
          <w:tcPr>
            <w:tcW w:w="2451" w:type="dxa"/>
            <w:vMerge/>
            <w:tcBorders>
              <w:top w:val="single" w:sz="8" w:space="0" w:color="auto"/>
              <w:left w:val="single" w:sz="4" w:space="0" w:color="auto"/>
              <w:bottom w:val="single" w:sz="8" w:space="0" w:color="000000"/>
              <w:right w:val="single" w:sz="4" w:space="0" w:color="auto"/>
            </w:tcBorders>
            <w:vAlign w:val="center"/>
            <w:hideMark/>
          </w:tcPr>
          <w:p w14:paraId="097270CA" w14:textId="77777777" w:rsidR="009755F8" w:rsidRPr="00EC35A5" w:rsidRDefault="009755F8" w:rsidP="00A46DAF">
            <w:pPr>
              <w:jc w:val="both"/>
              <w:rPr>
                <w:rFonts w:ascii="Segoe UI" w:hAnsi="Segoe UI" w:cs="Segoe UI"/>
              </w:rPr>
            </w:pPr>
          </w:p>
        </w:tc>
        <w:tc>
          <w:tcPr>
            <w:tcW w:w="1519" w:type="dxa"/>
            <w:tcBorders>
              <w:top w:val="nil"/>
              <w:left w:val="nil"/>
              <w:bottom w:val="single" w:sz="4" w:space="0" w:color="auto"/>
              <w:right w:val="single" w:sz="4" w:space="0" w:color="auto"/>
            </w:tcBorders>
            <w:shd w:val="clear" w:color="000000" w:fill="FFFFFF"/>
            <w:vAlign w:val="center"/>
            <w:hideMark/>
          </w:tcPr>
          <w:p w14:paraId="097270CB" w14:textId="77777777" w:rsidR="009755F8" w:rsidRPr="00EC35A5" w:rsidRDefault="009755F8" w:rsidP="00A46DAF">
            <w:pPr>
              <w:jc w:val="both"/>
              <w:rPr>
                <w:rFonts w:ascii="Segoe UI" w:hAnsi="Segoe UI" w:cs="Segoe UI"/>
              </w:rPr>
            </w:pPr>
            <w:r w:rsidRPr="00EC35A5">
              <w:rPr>
                <w:rFonts w:ascii="Segoe UI" w:hAnsi="Segoe UI" w:cs="Segoe UI"/>
              </w:rPr>
              <w:t>GRUPA 290</w:t>
            </w:r>
          </w:p>
        </w:tc>
        <w:tc>
          <w:tcPr>
            <w:tcW w:w="1974" w:type="dxa"/>
            <w:tcBorders>
              <w:top w:val="nil"/>
              <w:left w:val="nil"/>
              <w:bottom w:val="single" w:sz="4" w:space="0" w:color="auto"/>
              <w:right w:val="single" w:sz="8" w:space="0" w:color="auto"/>
            </w:tcBorders>
            <w:shd w:val="clear" w:color="000000" w:fill="FFFFFF"/>
            <w:vAlign w:val="center"/>
          </w:tcPr>
          <w:p w14:paraId="097270CC" w14:textId="713E3F5F" w:rsidR="009755F8" w:rsidRPr="00EC35A5" w:rsidRDefault="000B5AAD" w:rsidP="00A46DAF">
            <w:pPr>
              <w:jc w:val="both"/>
              <w:rPr>
                <w:rFonts w:ascii="Segoe UI" w:hAnsi="Segoe UI" w:cs="Segoe UI"/>
              </w:rPr>
            </w:pPr>
            <w:r w:rsidRPr="00EC35A5">
              <w:rPr>
                <w:rFonts w:ascii="Segoe UI" w:hAnsi="Segoe UI" w:cs="Segoe UI"/>
              </w:rPr>
              <w:t>19 091 155,71 zł</w:t>
            </w:r>
          </w:p>
        </w:tc>
        <w:tc>
          <w:tcPr>
            <w:tcW w:w="3129" w:type="dxa"/>
            <w:tcBorders>
              <w:top w:val="nil"/>
              <w:left w:val="nil"/>
              <w:bottom w:val="single" w:sz="4" w:space="0" w:color="auto"/>
              <w:right w:val="single" w:sz="8" w:space="0" w:color="auto"/>
            </w:tcBorders>
            <w:shd w:val="clear" w:color="000000" w:fill="FFFFFF"/>
            <w:vAlign w:val="center"/>
          </w:tcPr>
          <w:p w14:paraId="097270CD" w14:textId="77777777" w:rsidR="009755F8" w:rsidRPr="00EC35A5" w:rsidRDefault="009755F8" w:rsidP="00EC35A5">
            <w:pPr>
              <w:jc w:val="right"/>
              <w:rPr>
                <w:rFonts w:ascii="Segoe UI" w:hAnsi="Segoe UI" w:cs="Segoe UI"/>
                <w:b/>
              </w:rPr>
            </w:pPr>
            <w:r w:rsidRPr="00EC35A5">
              <w:rPr>
                <w:rFonts w:ascii="Segoe UI" w:hAnsi="Segoe UI" w:cs="Segoe UI"/>
                <w:b/>
              </w:rPr>
              <w:t>Ubezpieczenie na sumy stałe</w:t>
            </w:r>
          </w:p>
        </w:tc>
      </w:tr>
      <w:tr w:rsidR="009755F8" w:rsidRPr="00EC35A5" w14:paraId="097270D3" w14:textId="77777777" w:rsidTr="00EC35A5">
        <w:trPr>
          <w:trHeight w:val="255"/>
          <w:jc w:val="center"/>
        </w:trPr>
        <w:tc>
          <w:tcPr>
            <w:tcW w:w="2451" w:type="dxa"/>
            <w:vMerge/>
            <w:tcBorders>
              <w:top w:val="single" w:sz="8" w:space="0" w:color="auto"/>
              <w:left w:val="single" w:sz="4" w:space="0" w:color="auto"/>
              <w:bottom w:val="single" w:sz="8" w:space="0" w:color="000000"/>
              <w:right w:val="single" w:sz="4" w:space="0" w:color="auto"/>
            </w:tcBorders>
            <w:vAlign w:val="center"/>
            <w:hideMark/>
          </w:tcPr>
          <w:p w14:paraId="097270CF" w14:textId="77777777" w:rsidR="009755F8" w:rsidRPr="00EC35A5" w:rsidRDefault="009755F8" w:rsidP="00A46DAF">
            <w:pPr>
              <w:jc w:val="both"/>
              <w:rPr>
                <w:rFonts w:ascii="Segoe UI" w:hAnsi="Segoe UI" w:cs="Segoe UI"/>
              </w:rPr>
            </w:pPr>
          </w:p>
        </w:tc>
        <w:tc>
          <w:tcPr>
            <w:tcW w:w="1519" w:type="dxa"/>
            <w:tcBorders>
              <w:top w:val="nil"/>
              <w:left w:val="nil"/>
              <w:bottom w:val="single" w:sz="8" w:space="0" w:color="auto"/>
              <w:right w:val="single" w:sz="4" w:space="0" w:color="auto"/>
            </w:tcBorders>
            <w:shd w:val="clear" w:color="000000" w:fill="FFFFFF"/>
            <w:vAlign w:val="center"/>
            <w:hideMark/>
          </w:tcPr>
          <w:p w14:paraId="097270D0" w14:textId="77777777" w:rsidR="009755F8" w:rsidRPr="00EC35A5" w:rsidRDefault="009755F8" w:rsidP="00A46DAF">
            <w:pPr>
              <w:jc w:val="both"/>
              <w:rPr>
                <w:rFonts w:ascii="Segoe UI" w:hAnsi="Segoe UI" w:cs="Segoe UI"/>
              </w:rPr>
            </w:pPr>
            <w:r w:rsidRPr="00EC35A5">
              <w:rPr>
                <w:rFonts w:ascii="Segoe UI" w:hAnsi="Segoe UI" w:cs="Segoe UI"/>
              </w:rPr>
              <w:t>GRUPA 291</w:t>
            </w:r>
          </w:p>
        </w:tc>
        <w:tc>
          <w:tcPr>
            <w:tcW w:w="1974" w:type="dxa"/>
            <w:tcBorders>
              <w:top w:val="nil"/>
              <w:left w:val="nil"/>
              <w:bottom w:val="single" w:sz="8" w:space="0" w:color="auto"/>
              <w:right w:val="single" w:sz="8" w:space="0" w:color="auto"/>
            </w:tcBorders>
            <w:shd w:val="clear" w:color="000000" w:fill="FFFFFF"/>
            <w:vAlign w:val="center"/>
          </w:tcPr>
          <w:p w14:paraId="097270D1" w14:textId="5E3502C7" w:rsidR="009755F8" w:rsidRPr="00EC35A5" w:rsidRDefault="000B5AAD" w:rsidP="00A46DAF">
            <w:pPr>
              <w:jc w:val="both"/>
              <w:rPr>
                <w:rFonts w:ascii="Segoe UI" w:hAnsi="Segoe UI" w:cs="Segoe UI"/>
              </w:rPr>
            </w:pPr>
            <w:r w:rsidRPr="00EC35A5">
              <w:rPr>
                <w:rFonts w:ascii="Segoe UI" w:hAnsi="Segoe UI" w:cs="Segoe UI"/>
              </w:rPr>
              <w:t>1 053 453,69 zł</w:t>
            </w:r>
          </w:p>
        </w:tc>
        <w:tc>
          <w:tcPr>
            <w:tcW w:w="3129" w:type="dxa"/>
            <w:tcBorders>
              <w:top w:val="nil"/>
              <w:left w:val="nil"/>
              <w:bottom w:val="single" w:sz="8" w:space="0" w:color="auto"/>
              <w:right w:val="single" w:sz="8" w:space="0" w:color="auto"/>
            </w:tcBorders>
            <w:shd w:val="clear" w:color="000000" w:fill="FFFFFF"/>
            <w:vAlign w:val="center"/>
          </w:tcPr>
          <w:p w14:paraId="097270D2" w14:textId="77777777" w:rsidR="009755F8" w:rsidRPr="00EC35A5" w:rsidRDefault="009755F8" w:rsidP="00EC35A5">
            <w:pPr>
              <w:jc w:val="right"/>
              <w:rPr>
                <w:rFonts w:ascii="Segoe UI" w:hAnsi="Segoe UI" w:cs="Segoe UI"/>
                <w:b/>
              </w:rPr>
            </w:pPr>
            <w:r w:rsidRPr="00EC35A5">
              <w:rPr>
                <w:rFonts w:ascii="Segoe UI" w:hAnsi="Segoe UI" w:cs="Segoe UI"/>
                <w:b/>
              </w:rPr>
              <w:t>Ubezpieczenie na sumy stałe</w:t>
            </w:r>
          </w:p>
        </w:tc>
      </w:tr>
    </w:tbl>
    <w:p w14:paraId="097270D4" w14:textId="77777777" w:rsidR="000049A9" w:rsidRPr="00EC35A5" w:rsidRDefault="000049A9" w:rsidP="00141E85">
      <w:pPr>
        <w:widowControl w:val="0"/>
        <w:autoSpaceDN w:val="0"/>
        <w:ind w:left="570"/>
        <w:jc w:val="both"/>
        <w:rPr>
          <w:rFonts w:ascii="Segoe UI" w:hAnsi="Segoe UI" w:cs="Segoe UI"/>
          <w:b/>
        </w:rPr>
      </w:pPr>
    </w:p>
    <w:p w14:paraId="097270D5" w14:textId="55FAC98E" w:rsidR="00712466" w:rsidRPr="00EC35A5" w:rsidRDefault="001F2917" w:rsidP="00141E85">
      <w:pPr>
        <w:pStyle w:val="Akapitzlist"/>
        <w:widowControl w:val="0"/>
        <w:numPr>
          <w:ilvl w:val="2"/>
          <w:numId w:val="19"/>
        </w:numPr>
        <w:suppressAutoHyphens/>
        <w:overflowPunct w:val="0"/>
        <w:autoSpaceDE w:val="0"/>
        <w:autoSpaceDN w:val="0"/>
        <w:spacing w:after="0" w:line="240" w:lineRule="auto"/>
        <w:ind w:left="570"/>
        <w:jc w:val="both"/>
        <w:textAlignment w:val="baseline"/>
        <w:rPr>
          <w:rFonts w:ascii="Segoe UI" w:hAnsi="Segoe UI" w:cs="Segoe UI"/>
          <w:sz w:val="20"/>
        </w:rPr>
      </w:pPr>
      <w:r w:rsidRPr="00EC35A5">
        <w:rPr>
          <w:rFonts w:ascii="Segoe UI" w:hAnsi="Segoe UI" w:cs="Segoe UI"/>
          <w:sz w:val="20"/>
        </w:rPr>
        <w:t xml:space="preserve">Zakres ubezpieczenia </w:t>
      </w:r>
      <w:r w:rsidR="00CC261B" w:rsidRPr="00EC35A5">
        <w:rPr>
          <w:rFonts w:ascii="Segoe UI" w:hAnsi="Segoe UI" w:cs="Segoe UI"/>
          <w:sz w:val="20"/>
        </w:rPr>
        <w:t>–</w:t>
      </w:r>
      <w:r w:rsidRPr="00EC35A5">
        <w:rPr>
          <w:rFonts w:ascii="Segoe UI" w:hAnsi="Segoe UI" w:cs="Segoe UI"/>
          <w:sz w:val="20"/>
        </w:rPr>
        <w:t xml:space="preserve"> </w:t>
      </w:r>
      <w:r w:rsidR="000049A9" w:rsidRPr="00EC35A5">
        <w:rPr>
          <w:rFonts w:ascii="Segoe UI" w:hAnsi="Segoe UI" w:cs="Segoe UI"/>
          <w:b/>
          <w:sz w:val="20"/>
        </w:rPr>
        <w:t>pełny obejmuje</w:t>
      </w:r>
      <w:r w:rsidR="000049A9" w:rsidRPr="00EC35A5">
        <w:rPr>
          <w:rFonts w:ascii="Segoe UI" w:hAnsi="Segoe UI" w:cs="Segoe UI"/>
          <w:sz w:val="20"/>
        </w:rPr>
        <w:t>: pożar, bezpośrednie uderzenie pioruna (w tym w urządzenia i instalacje), eksplozję, upadek statku powietrznego (FLEXA), silny wiatr (huragan), deszcz nawalny o współczynniku co najmniej cztery, powódź, zalanie pochodzące z opadów atmosferycznych, grad, śnieg i lód (w tym ich zaleganie oraz zalania wynikłe z topnienia ich mas), huk ponaddźwiękowy, wybuch, dym i sadza,  zapadanie lub osuwanie się ziemi, lawina, trzęsienie ziemi, awaria instalacji i urządzeń wodociągowych, kanalizacyjnych i podobnych, zalanie przez wydostanie się wody, innych cieczy lub pary z urządzeń wodociągowych, centralnego ogrzewania lub innych urządzeń technologicznych w tym cofnięcie się wody lub ścieków z sieci kanalizacyjnej, pozostawienie otwartych kurków w sieci wodociągowej, zalanie wodą lub inną cieczą przez osoby trzecie, uderzenie pojazdu (w tym pojazdu własnego lub użytkowanego przez Zamawiającego)</w:t>
      </w:r>
      <w:r w:rsidR="000049A9" w:rsidRPr="00EC35A5">
        <w:rPr>
          <w:rFonts w:ascii="Segoe UI" w:hAnsi="Segoe UI" w:cs="Segoe UI"/>
          <w:b/>
          <w:sz w:val="20"/>
        </w:rPr>
        <w:t xml:space="preserve">, </w:t>
      </w:r>
      <w:r w:rsidR="000049A9" w:rsidRPr="00EC35A5">
        <w:rPr>
          <w:rFonts w:ascii="Segoe UI" w:hAnsi="Segoe UI" w:cs="Segoe UI"/>
          <w:sz w:val="20"/>
        </w:rPr>
        <w:t>upadek drzew, budynków lub budowli na ubezpieczone mienie, przepięcia, przez które rozumie się szkody spowodowane gwałtownym wzrostem napięcia w sieci elektrycznej w wyniku wyładowań atmosferycznych (w szczególności dotyczy to szkód w sieciach energetycznych i instalacjach elektrycznych) oraz szkody wynikłe z niewłaściwych parametrów prądu elektrycznego, ryzyko stłuczenia szyb oraz innych przedmiotów szklanych z limitem odpowiedzialności na jedno i wszystkie zdarzenia 100 000,00 zł, szkody powstałe wskutek akcji ratowniczej oraz zanieczyszczenia mienia spowodowane zdarzeniami losowymi</w:t>
      </w:r>
      <w:r w:rsidR="005C2C48" w:rsidRPr="00EC35A5">
        <w:rPr>
          <w:rFonts w:ascii="Segoe UI" w:hAnsi="Segoe UI" w:cs="Segoe UI"/>
          <w:sz w:val="20"/>
        </w:rPr>
        <w:t xml:space="preserve"> objętymi umową ubezpieczenia; d</w:t>
      </w:r>
      <w:r w:rsidR="000049A9" w:rsidRPr="00EC35A5">
        <w:rPr>
          <w:rFonts w:ascii="Segoe UI" w:hAnsi="Segoe UI" w:cs="Segoe UI"/>
          <w:sz w:val="20"/>
        </w:rPr>
        <w:t>ewastacja, graffiti oraz kradzież, kradzież zwykła</w:t>
      </w:r>
      <w:r w:rsidR="00DD6B80" w:rsidRPr="00EC35A5">
        <w:rPr>
          <w:rFonts w:ascii="Segoe UI" w:hAnsi="Segoe UI" w:cs="Segoe UI"/>
          <w:sz w:val="20"/>
        </w:rPr>
        <w:t xml:space="preserve"> oraz</w:t>
      </w:r>
      <w:r w:rsidR="00916F12" w:rsidRPr="00EC35A5">
        <w:rPr>
          <w:rFonts w:ascii="Segoe UI" w:hAnsi="Segoe UI" w:cs="Segoe UI"/>
          <w:sz w:val="20"/>
        </w:rPr>
        <w:t xml:space="preserve"> pozostałe </w:t>
      </w:r>
      <w:r w:rsidR="00DD6B80" w:rsidRPr="00EC35A5">
        <w:rPr>
          <w:rFonts w:ascii="Segoe UI" w:hAnsi="Segoe UI" w:cs="Segoe UI"/>
          <w:sz w:val="20"/>
        </w:rPr>
        <w:t>ryzyka zlimitowane</w:t>
      </w:r>
      <w:r w:rsidR="000049A9" w:rsidRPr="00EC35A5">
        <w:rPr>
          <w:rFonts w:ascii="Segoe UI" w:hAnsi="Segoe UI" w:cs="Segoe UI"/>
          <w:sz w:val="20"/>
        </w:rPr>
        <w:t xml:space="preserve"> – limity wspólne dla wszystkich jednostek</w:t>
      </w:r>
      <w:r w:rsidR="00DD6B80" w:rsidRPr="00EC35A5">
        <w:rPr>
          <w:rFonts w:ascii="Segoe UI" w:hAnsi="Segoe UI" w:cs="Segoe UI"/>
          <w:sz w:val="20"/>
        </w:rPr>
        <w:t>.</w:t>
      </w:r>
    </w:p>
    <w:p w14:paraId="097270D6" w14:textId="77777777" w:rsidR="00C80D70" w:rsidRPr="00EC35A5" w:rsidRDefault="00C80D70" w:rsidP="00141E85">
      <w:pPr>
        <w:widowControl w:val="0"/>
        <w:numPr>
          <w:ilvl w:val="1"/>
          <w:numId w:val="19"/>
        </w:numPr>
        <w:autoSpaceDN w:val="0"/>
        <w:spacing w:after="60"/>
        <w:ind w:left="573" w:hanging="567"/>
        <w:jc w:val="both"/>
        <w:rPr>
          <w:rFonts w:ascii="Segoe UI" w:hAnsi="Segoe UI" w:cs="Segoe UI"/>
          <w:b/>
          <w:u w:val="single"/>
        </w:rPr>
      </w:pPr>
      <w:r w:rsidRPr="00EC35A5">
        <w:rPr>
          <w:rFonts w:ascii="Segoe UI" w:hAnsi="Segoe UI" w:cs="Segoe UI"/>
          <w:b/>
          <w:u w:val="single"/>
        </w:rPr>
        <w:t xml:space="preserve">Minimalne limity odpowiedzialności w ryzykach kradzieżowych – limity podane </w:t>
      </w:r>
      <w:r w:rsidR="005C2C48" w:rsidRPr="00EC35A5">
        <w:rPr>
          <w:rFonts w:ascii="Segoe UI" w:hAnsi="Segoe UI" w:cs="Segoe UI"/>
          <w:b/>
          <w:u w:val="single"/>
        </w:rPr>
        <w:br/>
      </w:r>
      <w:r w:rsidRPr="00EC35A5">
        <w:rPr>
          <w:rFonts w:ascii="Segoe UI" w:hAnsi="Segoe UI" w:cs="Segoe UI"/>
          <w:b/>
          <w:u w:val="single"/>
        </w:rPr>
        <w:t xml:space="preserve">poniżej dotyczy jednego i wszystkich zdarzeń </w:t>
      </w:r>
      <w:r w:rsidRPr="00EC35A5">
        <w:rPr>
          <w:rFonts w:ascii="Segoe UI" w:hAnsi="Segoe UI" w:cs="Segoe UI"/>
          <w:b/>
          <w:u w:val="single"/>
          <w:lang w:eastAsia="zh-CN"/>
        </w:rPr>
        <w:t xml:space="preserve">na wszystkie lokalizacje/ubezpieczonych </w:t>
      </w:r>
      <w:r w:rsidR="005C2C48" w:rsidRPr="00EC35A5">
        <w:rPr>
          <w:rFonts w:ascii="Segoe UI" w:hAnsi="Segoe UI" w:cs="Segoe UI"/>
          <w:b/>
          <w:u w:val="single"/>
          <w:lang w:eastAsia="zh-CN"/>
        </w:rPr>
        <w:br/>
      </w:r>
      <w:r w:rsidRPr="00EC35A5">
        <w:rPr>
          <w:rFonts w:ascii="Segoe UI" w:hAnsi="Segoe UI" w:cs="Segoe UI"/>
          <w:b/>
          <w:u w:val="single"/>
          <w:lang w:eastAsia="zh-CN"/>
        </w:rPr>
        <w:t xml:space="preserve">w rocznym okresie ubezpieczenia. Limity odpowiedzialności (na pierwsze ryzyko). </w:t>
      </w:r>
      <w:r w:rsidR="005C2C48" w:rsidRPr="00EC35A5">
        <w:rPr>
          <w:rFonts w:ascii="Segoe UI" w:hAnsi="Segoe UI" w:cs="Segoe UI"/>
          <w:b/>
          <w:u w:val="single"/>
          <w:lang w:eastAsia="zh-CN"/>
        </w:rPr>
        <w:br/>
      </w:r>
      <w:r w:rsidRPr="00EC35A5">
        <w:rPr>
          <w:rFonts w:ascii="Segoe UI" w:hAnsi="Segoe UI" w:cs="Segoe UI"/>
          <w:b/>
          <w:u w:val="single"/>
          <w:lang w:eastAsia="zh-CN"/>
        </w:rPr>
        <w:t>We wszystkich ryzykach na pierwsze ryzyko następuje konsumpcja limitów odpowiedzial</w:t>
      </w:r>
      <w:r w:rsidR="00CC261B" w:rsidRPr="00EC35A5">
        <w:rPr>
          <w:rFonts w:ascii="Segoe UI" w:hAnsi="Segoe UI" w:cs="Segoe UI"/>
          <w:b/>
          <w:u w:val="single"/>
          <w:lang w:eastAsia="zh-CN"/>
        </w:rPr>
        <w:t>ności po wypłacie odszkodowania:</w:t>
      </w:r>
    </w:p>
    <w:p w14:paraId="06C8D3F4" w14:textId="77777777" w:rsidR="002239AF" w:rsidRDefault="002239AF" w:rsidP="002239AF">
      <w:pPr>
        <w:widowControl w:val="0"/>
        <w:autoSpaceDN w:val="0"/>
        <w:spacing w:after="60"/>
        <w:ind w:left="375"/>
        <w:jc w:val="both"/>
        <w:rPr>
          <w:rFonts w:ascii="Segoe UI" w:hAnsi="Segoe UI" w:cs="Segoe UI"/>
          <w:b/>
          <w:u w:val="single"/>
          <w:lang w:eastAsia="zh-CN"/>
        </w:rPr>
      </w:pPr>
    </w:p>
    <w:p w14:paraId="0A8F0CF8" w14:textId="77777777" w:rsidR="002239AF" w:rsidRPr="000B6C65" w:rsidRDefault="002239AF" w:rsidP="00A92708">
      <w:pPr>
        <w:widowControl w:val="0"/>
        <w:autoSpaceDN w:val="0"/>
        <w:spacing w:after="60"/>
        <w:jc w:val="both"/>
        <w:rPr>
          <w:rFonts w:ascii="Segoe UI" w:hAnsi="Segoe UI" w:cs="Segoe UI"/>
          <w:b/>
          <w:u w:val="single"/>
        </w:rPr>
      </w:pPr>
    </w:p>
    <w:tbl>
      <w:tblPr>
        <w:tblW w:w="8732" w:type="dxa"/>
        <w:jc w:val="center"/>
        <w:tblLayout w:type="fixed"/>
        <w:tblLook w:val="0000" w:firstRow="0" w:lastRow="0" w:firstColumn="0" w:lastColumn="0" w:noHBand="0" w:noVBand="0"/>
      </w:tblPr>
      <w:tblGrid>
        <w:gridCol w:w="1675"/>
        <w:gridCol w:w="3299"/>
        <w:gridCol w:w="1933"/>
        <w:gridCol w:w="1814"/>
        <w:gridCol w:w="11"/>
      </w:tblGrid>
      <w:tr w:rsidR="00C80D70" w:rsidRPr="00EC35A5" w14:paraId="097270DB" w14:textId="77777777" w:rsidTr="00CE64B6">
        <w:trPr>
          <w:gridAfter w:val="1"/>
          <w:wAfter w:w="11" w:type="dxa"/>
          <w:trHeight w:val="490"/>
          <w:jc w:val="center"/>
        </w:trPr>
        <w:tc>
          <w:tcPr>
            <w:tcW w:w="4974" w:type="dxa"/>
            <w:gridSpan w:val="2"/>
            <w:tcBorders>
              <w:top w:val="single" w:sz="4" w:space="0" w:color="000000"/>
              <w:left w:val="single" w:sz="4" w:space="0" w:color="000000"/>
              <w:bottom w:val="single" w:sz="4" w:space="0" w:color="000000"/>
              <w:right w:val="nil"/>
            </w:tcBorders>
            <w:shd w:val="clear" w:color="auto" w:fill="002060"/>
            <w:vAlign w:val="center"/>
          </w:tcPr>
          <w:p w14:paraId="097270D7" w14:textId="77777777" w:rsidR="00C80D70" w:rsidRPr="00EC35A5" w:rsidRDefault="00C80D70" w:rsidP="00A46DAF">
            <w:pPr>
              <w:snapToGrid w:val="0"/>
              <w:jc w:val="both"/>
              <w:rPr>
                <w:rFonts w:ascii="Segoe UI" w:hAnsi="Segoe UI" w:cs="Segoe UI"/>
                <w:b/>
              </w:rPr>
            </w:pPr>
            <w:r w:rsidRPr="00EC35A5">
              <w:rPr>
                <w:rFonts w:ascii="Segoe UI" w:hAnsi="Segoe UI" w:cs="Segoe UI"/>
                <w:b/>
              </w:rPr>
              <w:t>Ryzyko</w:t>
            </w:r>
          </w:p>
        </w:tc>
        <w:tc>
          <w:tcPr>
            <w:tcW w:w="1933" w:type="dxa"/>
            <w:tcBorders>
              <w:top w:val="single" w:sz="4" w:space="0" w:color="000000"/>
              <w:left w:val="single" w:sz="4" w:space="0" w:color="000000"/>
              <w:bottom w:val="single" w:sz="4" w:space="0" w:color="000000"/>
              <w:right w:val="nil"/>
            </w:tcBorders>
            <w:shd w:val="clear" w:color="auto" w:fill="002060"/>
            <w:vAlign w:val="center"/>
          </w:tcPr>
          <w:p w14:paraId="097270D8" w14:textId="77777777" w:rsidR="00C80D70" w:rsidRPr="00EC35A5" w:rsidRDefault="00C80D70" w:rsidP="00A46DAF">
            <w:pPr>
              <w:snapToGrid w:val="0"/>
              <w:jc w:val="both"/>
              <w:rPr>
                <w:rFonts w:ascii="Segoe UI" w:hAnsi="Segoe UI" w:cs="Segoe UI"/>
                <w:b/>
              </w:rPr>
            </w:pPr>
            <w:r w:rsidRPr="00EC35A5">
              <w:rPr>
                <w:rFonts w:ascii="Segoe UI" w:hAnsi="Segoe UI" w:cs="Segoe UI"/>
                <w:b/>
              </w:rPr>
              <w:t>Suma</w:t>
            </w:r>
          </w:p>
          <w:p w14:paraId="097270D9" w14:textId="77777777" w:rsidR="00C80D70" w:rsidRPr="00EC35A5" w:rsidRDefault="00C80D70" w:rsidP="00A46DAF">
            <w:pPr>
              <w:jc w:val="both"/>
              <w:rPr>
                <w:rFonts w:ascii="Segoe UI" w:hAnsi="Segoe UI" w:cs="Segoe UI"/>
                <w:b/>
              </w:rPr>
            </w:pPr>
            <w:r w:rsidRPr="00EC35A5">
              <w:rPr>
                <w:rFonts w:ascii="Segoe UI" w:hAnsi="Segoe UI" w:cs="Segoe UI"/>
                <w:b/>
              </w:rPr>
              <w:t>Ubezpieczenia</w:t>
            </w:r>
          </w:p>
        </w:tc>
        <w:tc>
          <w:tcPr>
            <w:tcW w:w="181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97270DA" w14:textId="77777777" w:rsidR="00C80D70" w:rsidRPr="00EC35A5" w:rsidRDefault="00C80D70" w:rsidP="00A46DAF">
            <w:pPr>
              <w:snapToGrid w:val="0"/>
              <w:jc w:val="both"/>
              <w:rPr>
                <w:rFonts w:ascii="Segoe UI" w:hAnsi="Segoe UI" w:cs="Segoe UI"/>
                <w:b/>
              </w:rPr>
            </w:pPr>
            <w:r w:rsidRPr="00EC35A5">
              <w:rPr>
                <w:rFonts w:ascii="Segoe UI" w:hAnsi="Segoe UI" w:cs="Segoe UI"/>
                <w:b/>
              </w:rPr>
              <w:t>Uwagi</w:t>
            </w:r>
          </w:p>
        </w:tc>
      </w:tr>
      <w:tr w:rsidR="00C80D70" w:rsidRPr="00EC35A5" w14:paraId="097270DF" w14:textId="77777777" w:rsidTr="00335BCF">
        <w:trPr>
          <w:gridAfter w:val="1"/>
          <w:wAfter w:w="11" w:type="dxa"/>
          <w:jc w:val="center"/>
        </w:trPr>
        <w:tc>
          <w:tcPr>
            <w:tcW w:w="4974" w:type="dxa"/>
            <w:gridSpan w:val="2"/>
            <w:tcBorders>
              <w:top w:val="nil"/>
              <w:left w:val="single" w:sz="4" w:space="0" w:color="000000"/>
              <w:bottom w:val="single" w:sz="4" w:space="0" w:color="000000"/>
              <w:right w:val="nil"/>
            </w:tcBorders>
            <w:vAlign w:val="center"/>
          </w:tcPr>
          <w:p w14:paraId="097270DC" w14:textId="77777777" w:rsidR="00C80D70" w:rsidRPr="00EC35A5" w:rsidRDefault="00FF214D" w:rsidP="00A46DAF">
            <w:pPr>
              <w:jc w:val="both"/>
              <w:rPr>
                <w:rFonts w:ascii="Segoe UI" w:hAnsi="Segoe UI" w:cs="Segoe UI"/>
              </w:rPr>
            </w:pPr>
            <w:r w:rsidRPr="00EC35A5">
              <w:rPr>
                <w:rFonts w:ascii="Segoe UI" w:hAnsi="Segoe UI" w:cs="Segoe UI"/>
              </w:rPr>
              <w:t>Środki trwałe, m</w:t>
            </w:r>
            <w:r w:rsidR="00C80D70" w:rsidRPr="00EC35A5">
              <w:rPr>
                <w:rFonts w:ascii="Segoe UI" w:hAnsi="Segoe UI" w:cs="Segoe UI"/>
              </w:rPr>
              <w:t xml:space="preserve">aszyny, urządzenia i wyposażenie, niskocenne składniki majątku, dzieła sztuki, eksponaty </w:t>
            </w:r>
            <w:r w:rsidR="00C80D70" w:rsidRPr="00EC35A5">
              <w:rPr>
                <w:rFonts w:ascii="Segoe UI" w:hAnsi="Segoe UI" w:cs="Segoe UI"/>
              </w:rPr>
              <w:lastRenderedPageBreak/>
              <w:t>muzealne, pomoce artystyczne</w:t>
            </w:r>
            <w:r w:rsidR="00FD2908" w:rsidRPr="00EC35A5">
              <w:rPr>
                <w:rFonts w:ascii="Segoe UI" w:hAnsi="Segoe UI" w:cs="Segoe UI"/>
              </w:rPr>
              <w:t>,</w:t>
            </w:r>
            <w:r w:rsidR="00C80D70" w:rsidRPr="00EC35A5">
              <w:rPr>
                <w:rFonts w:ascii="Segoe UI" w:hAnsi="Segoe UI" w:cs="Segoe UI"/>
              </w:rPr>
              <w:t xml:space="preserve"> </w:t>
            </w:r>
            <w:r w:rsidR="00FD2908" w:rsidRPr="00EC35A5">
              <w:rPr>
                <w:rFonts w:ascii="Segoe UI" w:hAnsi="Segoe UI" w:cs="Segoe UI"/>
              </w:rPr>
              <w:t>księgozbiory, zbiory biblioteczne,</w:t>
            </w:r>
          </w:p>
        </w:tc>
        <w:tc>
          <w:tcPr>
            <w:tcW w:w="1933" w:type="dxa"/>
            <w:tcBorders>
              <w:top w:val="nil"/>
              <w:left w:val="single" w:sz="4" w:space="0" w:color="000000"/>
              <w:bottom w:val="single" w:sz="4" w:space="0" w:color="000000"/>
              <w:right w:val="nil"/>
            </w:tcBorders>
            <w:vAlign w:val="center"/>
          </w:tcPr>
          <w:p w14:paraId="097270DD" w14:textId="77777777" w:rsidR="00C80D70" w:rsidRPr="00EC35A5" w:rsidRDefault="00C80D70" w:rsidP="00A46DAF">
            <w:pPr>
              <w:snapToGrid w:val="0"/>
              <w:jc w:val="both"/>
              <w:rPr>
                <w:rFonts w:ascii="Segoe UI" w:hAnsi="Segoe UI" w:cs="Segoe UI"/>
              </w:rPr>
            </w:pPr>
            <w:r w:rsidRPr="00EC35A5">
              <w:rPr>
                <w:rFonts w:ascii="Segoe UI" w:hAnsi="Segoe UI" w:cs="Segoe UI"/>
              </w:rPr>
              <w:lastRenderedPageBreak/>
              <w:t>500 000,00 zł</w:t>
            </w:r>
          </w:p>
        </w:tc>
        <w:tc>
          <w:tcPr>
            <w:tcW w:w="1814" w:type="dxa"/>
            <w:tcBorders>
              <w:top w:val="nil"/>
              <w:left w:val="single" w:sz="4" w:space="0" w:color="000000"/>
              <w:bottom w:val="single" w:sz="4" w:space="0" w:color="000000"/>
              <w:right w:val="single" w:sz="4" w:space="0" w:color="000000"/>
            </w:tcBorders>
            <w:vAlign w:val="center"/>
          </w:tcPr>
          <w:p w14:paraId="097270DE" w14:textId="77777777" w:rsidR="00C80D70" w:rsidRPr="00EC35A5" w:rsidRDefault="00C80D70" w:rsidP="00A46DAF">
            <w:pPr>
              <w:snapToGrid w:val="0"/>
              <w:jc w:val="both"/>
              <w:rPr>
                <w:rFonts w:ascii="Segoe UI" w:hAnsi="Segoe UI" w:cs="Segoe UI"/>
              </w:rPr>
            </w:pPr>
            <w:r w:rsidRPr="00EC35A5">
              <w:rPr>
                <w:rFonts w:ascii="Segoe UI" w:hAnsi="Segoe UI" w:cs="Segoe UI"/>
              </w:rPr>
              <w:t>Wartość odtworzeniowa</w:t>
            </w:r>
          </w:p>
        </w:tc>
      </w:tr>
      <w:tr w:rsidR="00C80D70" w:rsidRPr="00EC35A5" w14:paraId="097270E3" w14:textId="77777777" w:rsidTr="00335BCF">
        <w:trPr>
          <w:gridAfter w:val="1"/>
          <w:wAfter w:w="11" w:type="dxa"/>
          <w:trHeight w:val="109"/>
          <w:jc w:val="center"/>
        </w:trPr>
        <w:tc>
          <w:tcPr>
            <w:tcW w:w="4974" w:type="dxa"/>
            <w:gridSpan w:val="2"/>
            <w:tcBorders>
              <w:top w:val="nil"/>
              <w:left w:val="single" w:sz="4" w:space="0" w:color="000000"/>
              <w:bottom w:val="single" w:sz="4" w:space="0" w:color="000000"/>
              <w:right w:val="nil"/>
            </w:tcBorders>
            <w:vAlign w:val="center"/>
          </w:tcPr>
          <w:p w14:paraId="097270E0" w14:textId="77777777" w:rsidR="00C80D70" w:rsidRPr="00EC35A5" w:rsidRDefault="00AA0030" w:rsidP="00141E85">
            <w:pPr>
              <w:snapToGrid w:val="0"/>
              <w:jc w:val="both"/>
              <w:rPr>
                <w:rFonts w:ascii="Segoe UI" w:hAnsi="Segoe UI" w:cs="Segoe UI"/>
              </w:rPr>
            </w:pPr>
            <w:r w:rsidRPr="00EC35A5">
              <w:rPr>
                <w:rFonts w:ascii="Segoe UI" w:hAnsi="Segoe UI" w:cs="Segoe UI"/>
              </w:rPr>
              <w:t xml:space="preserve">Mienie osób trzecich i mienie powierzone w tym dzieła sztuki </w:t>
            </w:r>
            <w:r w:rsidR="000A6489" w:rsidRPr="00EC35A5">
              <w:rPr>
                <w:rFonts w:ascii="Segoe UI" w:hAnsi="Segoe UI" w:cs="Segoe UI"/>
              </w:rPr>
              <w:br/>
            </w:r>
            <w:r w:rsidRPr="00EC35A5">
              <w:rPr>
                <w:rFonts w:ascii="Segoe UI" w:hAnsi="Segoe UI" w:cs="Segoe UI"/>
              </w:rPr>
              <w:t>i eksponaty muzealne; mienie pozostawione w szatniach i schowkach w poszczególnych jednostkach</w:t>
            </w:r>
          </w:p>
        </w:tc>
        <w:tc>
          <w:tcPr>
            <w:tcW w:w="1933" w:type="dxa"/>
            <w:tcBorders>
              <w:top w:val="nil"/>
              <w:left w:val="single" w:sz="4" w:space="0" w:color="000000"/>
              <w:bottom w:val="single" w:sz="4" w:space="0" w:color="000000"/>
              <w:right w:val="nil"/>
            </w:tcBorders>
            <w:vAlign w:val="center"/>
          </w:tcPr>
          <w:p w14:paraId="097270E1" w14:textId="77777777" w:rsidR="00C80D70" w:rsidRPr="00EC35A5" w:rsidRDefault="00FD2908" w:rsidP="00A46DAF">
            <w:pPr>
              <w:snapToGrid w:val="0"/>
              <w:jc w:val="both"/>
              <w:rPr>
                <w:rFonts w:ascii="Segoe UI" w:hAnsi="Segoe UI" w:cs="Segoe UI"/>
              </w:rPr>
            </w:pPr>
            <w:r w:rsidRPr="00EC35A5">
              <w:rPr>
                <w:rFonts w:ascii="Segoe UI" w:hAnsi="Segoe UI" w:cs="Segoe UI"/>
              </w:rPr>
              <w:t>3</w:t>
            </w:r>
            <w:r w:rsidR="00C80D70" w:rsidRPr="00EC35A5">
              <w:rPr>
                <w:rFonts w:ascii="Segoe UI" w:hAnsi="Segoe UI" w:cs="Segoe UI"/>
              </w:rPr>
              <w:t>00 000,00 zł</w:t>
            </w:r>
          </w:p>
        </w:tc>
        <w:tc>
          <w:tcPr>
            <w:tcW w:w="1814" w:type="dxa"/>
            <w:tcBorders>
              <w:top w:val="nil"/>
              <w:left w:val="single" w:sz="4" w:space="0" w:color="000000"/>
              <w:bottom w:val="single" w:sz="4" w:space="0" w:color="000000"/>
              <w:right w:val="single" w:sz="4" w:space="0" w:color="000000"/>
            </w:tcBorders>
            <w:vAlign w:val="center"/>
          </w:tcPr>
          <w:p w14:paraId="097270E2" w14:textId="77777777" w:rsidR="00C80D70" w:rsidRPr="00EC35A5" w:rsidRDefault="00C80D70" w:rsidP="00A46DAF">
            <w:pPr>
              <w:snapToGrid w:val="0"/>
              <w:jc w:val="both"/>
              <w:rPr>
                <w:rFonts w:ascii="Segoe UI" w:hAnsi="Segoe UI" w:cs="Segoe UI"/>
              </w:rPr>
            </w:pPr>
            <w:r w:rsidRPr="00EC35A5">
              <w:rPr>
                <w:rFonts w:ascii="Segoe UI" w:hAnsi="Segoe UI" w:cs="Segoe UI"/>
              </w:rPr>
              <w:t>Wartość odtworzeniowa</w:t>
            </w:r>
          </w:p>
        </w:tc>
      </w:tr>
      <w:tr w:rsidR="00C80D70" w:rsidRPr="00EC35A5" w14:paraId="097270E7" w14:textId="77777777" w:rsidTr="00335BCF">
        <w:trPr>
          <w:gridAfter w:val="1"/>
          <w:wAfter w:w="11" w:type="dxa"/>
          <w:trHeight w:val="109"/>
          <w:jc w:val="center"/>
        </w:trPr>
        <w:tc>
          <w:tcPr>
            <w:tcW w:w="4974" w:type="dxa"/>
            <w:gridSpan w:val="2"/>
            <w:tcBorders>
              <w:top w:val="nil"/>
              <w:left w:val="single" w:sz="4" w:space="0" w:color="000000"/>
              <w:bottom w:val="single" w:sz="4" w:space="0" w:color="000000"/>
              <w:right w:val="nil"/>
            </w:tcBorders>
            <w:vAlign w:val="center"/>
          </w:tcPr>
          <w:p w14:paraId="097270E4" w14:textId="77777777" w:rsidR="00C80D70" w:rsidRPr="00EC35A5" w:rsidRDefault="00C80D70" w:rsidP="00A46DAF">
            <w:pPr>
              <w:ind w:left="567" w:hanging="567"/>
              <w:jc w:val="both"/>
              <w:rPr>
                <w:rFonts w:ascii="Segoe UI" w:hAnsi="Segoe UI" w:cs="Segoe UI"/>
              </w:rPr>
            </w:pPr>
            <w:r w:rsidRPr="00EC35A5">
              <w:rPr>
                <w:rFonts w:ascii="Segoe UI" w:hAnsi="Segoe UI" w:cs="Segoe UI"/>
              </w:rPr>
              <w:t>Mienie pracownicze i uczniowskie</w:t>
            </w:r>
          </w:p>
        </w:tc>
        <w:tc>
          <w:tcPr>
            <w:tcW w:w="1933" w:type="dxa"/>
            <w:tcBorders>
              <w:top w:val="nil"/>
              <w:left w:val="single" w:sz="4" w:space="0" w:color="000000"/>
              <w:bottom w:val="single" w:sz="4" w:space="0" w:color="000000"/>
              <w:right w:val="nil"/>
            </w:tcBorders>
            <w:vAlign w:val="center"/>
          </w:tcPr>
          <w:p w14:paraId="097270E5" w14:textId="77777777" w:rsidR="00C80D70" w:rsidRPr="00EC35A5" w:rsidRDefault="00FD2908" w:rsidP="00A46DAF">
            <w:pPr>
              <w:snapToGrid w:val="0"/>
              <w:jc w:val="both"/>
              <w:rPr>
                <w:rFonts w:ascii="Segoe UI" w:hAnsi="Segoe UI" w:cs="Segoe UI"/>
              </w:rPr>
            </w:pPr>
            <w:r w:rsidRPr="00EC35A5">
              <w:rPr>
                <w:rFonts w:ascii="Segoe UI" w:hAnsi="Segoe UI" w:cs="Segoe UI"/>
              </w:rPr>
              <w:t>10</w:t>
            </w:r>
            <w:r w:rsidR="00C80D70" w:rsidRPr="00EC35A5">
              <w:rPr>
                <w:rFonts w:ascii="Segoe UI" w:hAnsi="Segoe UI" w:cs="Segoe UI"/>
              </w:rPr>
              <w:t>0 000,00 zł</w:t>
            </w:r>
          </w:p>
        </w:tc>
        <w:tc>
          <w:tcPr>
            <w:tcW w:w="1814" w:type="dxa"/>
            <w:tcBorders>
              <w:top w:val="nil"/>
              <w:left w:val="single" w:sz="4" w:space="0" w:color="000000"/>
              <w:bottom w:val="single" w:sz="4" w:space="0" w:color="000000"/>
              <w:right w:val="single" w:sz="4" w:space="0" w:color="000000"/>
            </w:tcBorders>
            <w:vAlign w:val="center"/>
          </w:tcPr>
          <w:p w14:paraId="097270E6" w14:textId="77777777" w:rsidR="00C80D70" w:rsidRPr="00EC35A5" w:rsidRDefault="00C80D70" w:rsidP="00A46DAF">
            <w:pPr>
              <w:snapToGrid w:val="0"/>
              <w:jc w:val="both"/>
              <w:rPr>
                <w:rFonts w:ascii="Segoe UI" w:hAnsi="Segoe UI" w:cs="Segoe UI"/>
              </w:rPr>
            </w:pPr>
            <w:r w:rsidRPr="00EC35A5">
              <w:rPr>
                <w:rFonts w:ascii="Segoe UI" w:hAnsi="Segoe UI" w:cs="Segoe UI"/>
              </w:rPr>
              <w:t>Wartość odtworzeniowa</w:t>
            </w:r>
          </w:p>
        </w:tc>
      </w:tr>
      <w:tr w:rsidR="00C80D70" w:rsidRPr="00EC35A5" w14:paraId="097270EB" w14:textId="77777777" w:rsidTr="00335BCF">
        <w:trPr>
          <w:gridAfter w:val="1"/>
          <w:wAfter w:w="11" w:type="dxa"/>
          <w:jc w:val="center"/>
        </w:trPr>
        <w:tc>
          <w:tcPr>
            <w:tcW w:w="4974" w:type="dxa"/>
            <w:gridSpan w:val="2"/>
            <w:tcBorders>
              <w:top w:val="nil"/>
              <w:left w:val="single" w:sz="4" w:space="0" w:color="000000"/>
              <w:bottom w:val="single" w:sz="4" w:space="0" w:color="000000"/>
              <w:right w:val="nil"/>
            </w:tcBorders>
            <w:vAlign w:val="center"/>
          </w:tcPr>
          <w:p w14:paraId="097270E8" w14:textId="77777777" w:rsidR="00C80D70" w:rsidRPr="00EC35A5" w:rsidRDefault="00C80D70" w:rsidP="00141E85">
            <w:pPr>
              <w:snapToGrid w:val="0"/>
              <w:jc w:val="both"/>
              <w:rPr>
                <w:rFonts w:ascii="Segoe UI" w:hAnsi="Segoe UI" w:cs="Segoe UI"/>
              </w:rPr>
            </w:pPr>
            <w:r w:rsidRPr="00EC35A5">
              <w:rPr>
                <w:rFonts w:ascii="Segoe UI" w:hAnsi="Segoe UI" w:cs="Segoe UI"/>
              </w:rPr>
              <w:t>Środki obrotowe</w:t>
            </w:r>
          </w:p>
        </w:tc>
        <w:tc>
          <w:tcPr>
            <w:tcW w:w="1933" w:type="dxa"/>
            <w:tcBorders>
              <w:top w:val="nil"/>
              <w:left w:val="single" w:sz="4" w:space="0" w:color="000000"/>
              <w:bottom w:val="single" w:sz="4" w:space="0" w:color="000000"/>
              <w:right w:val="nil"/>
            </w:tcBorders>
            <w:vAlign w:val="center"/>
          </w:tcPr>
          <w:p w14:paraId="097270E9" w14:textId="77777777" w:rsidR="00C80D70" w:rsidRPr="00EC35A5" w:rsidRDefault="00C80D70" w:rsidP="00A46DAF">
            <w:pPr>
              <w:snapToGrid w:val="0"/>
              <w:jc w:val="both"/>
              <w:rPr>
                <w:rFonts w:ascii="Segoe UI" w:hAnsi="Segoe UI" w:cs="Segoe UI"/>
              </w:rPr>
            </w:pPr>
            <w:r w:rsidRPr="00EC35A5">
              <w:rPr>
                <w:rFonts w:ascii="Segoe UI" w:hAnsi="Segoe UI" w:cs="Segoe UI"/>
              </w:rPr>
              <w:t>100 000,00 zł</w:t>
            </w:r>
          </w:p>
        </w:tc>
        <w:tc>
          <w:tcPr>
            <w:tcW w:w="1814" w:type="dxa"/>
            <w:tcBorders>
              <w:top w:val="nil"/>
              <w:left w:val="single" w:sz="4" w:space="0" w:color="000000"/>
              <w:bottom w:val="single" w:sz="4" w:space="0" w:color="000000"/>
              <w:right w:val="single" w:sz="4" w:space="0" w:color="000000"/>
            </w:tcBorders>
            <w:vAlign w:val="center"/>
          </w:tcPr>
          <w:p w14:paraId="097270EA" w14:textId="77777777" w:rsidR="00C80D70" w:rsidRPr="00EC35A5" w:rsidRDefault="00C80D70" w:rsidP="00A46DAF">
            <w:pPr>
              <w:snapToGrid w:val="0"/>
              <w:jc w:val="both"/>
              <w:rPr>
                <w:rFonts w:ascii="Segoe UI" w:hAnsi="Segoe UI" w:cs="Segoe UI"/>
              </w:rPr>
            </w:pPr>
            <w:r w:rsidRPr="00EC35A5">
              <w:rPr>
                <w:rFonts w:ascii="Segoe UI" w:hAnsi="Segoe UI" w:cs="Segoe UI"/>
              </w:rPr>
              <w:t>Wartość odtworzeniowa</w:t>
            </w:r>
          </w:p>
        </w:tc>
      </w:tr>
      <w:tr w:rsidR="00C80D70" w:rsidRPr="00EC35A5" w14:paraId="097270EF" w14:textId="77777777" w:rsidTr="00335BCF">
        <w:trPr>
          <w:gridAfter w:val="1"/>
          <w:wAfter w:w="11" w:type="dxa"/>
          <w:trHeight w:val="1434"/>
          <w:jc w:val="center"/>
        </w:trPr>
        <w:tc>
          <w:tcPr>
            <w:tcW w:w="4974" w:type="dxa"/>
            <w:gridSpan w:val="2"/>
            <w:tcBorders>
              <w:top w:val="nil"/>
              <w:left w:val="single" w:sz="4" w:space="0" w:color="000000"/>
              <w:bottom w:val="single" w:sz="4" w:space="0" w:color="000000"/>
              <w:right w:val="nil"/>
            </w:tcBorders>
            <w:vAlign w:val="center"/>
          </w:tcPr>
          <w:p w14:paraId="097270EC" w14:textId="77777777" w:rsidR="00C80D70" w:rsidRPr="00EC35A5" w:rsidRDefault="005E7E30" w:rsidP="00141E85">
            <w:pPr>
              <w:suppressAutoHyphens/>
              <w:snapToGrid w:val="0"/>
              <w:jc w:val="both"/>
              <w:rPr>
                <w:rFonts w:ascii="Segoe UI" w:hAnsi="Segoe UI" w:cs="Segoe UI"/>
                <w:lang w:eastAsia="zh-CN"/>
              </w:rPr>
            </w:pPr>
            <w:r w:rsidRPr="00EC35A5">
              <w:rPr>
                <w:rFonts w:ascii="Segoe UI" w:hAnsi="Segoe UI" w:cs="Segoe UI"/>
              </w:rPr>
              <w:t>E</w:t>
            </w:r>
            <w:r w:rsidR="00C80D70" w:rsidRPr="00EC35A5">
              <w:rPr>
                <w:rFonts w:ascii="Segoe UI" w:hAnsi="Segoe UI" w:cs="Segoe UI"/>
              </w:rPr>
              <w:t>lementy zewnętrzne i wewnętrzne budynków i budowli, stałe elementy budynków i budowli, pokrycie dachów, mienie zainstalowane poza budynkami, wyposażenie placów zabaw, parków, obiektów sportowo- rekreacyjnych, elementy małej architektury, siłownie terenowe, pomniki, rzeźby, instalacje artystyczne elementy systemu klimatyzacji, wentylacji, urządzeń technologicznych i innych, oświetlenie,</w:t>
            </w:r>
            <w:r w:rsidR="00AA0030" w:rsidRPr="00EC35A5">
              <w:rPr>
                <w:rFonts w:ascii="Segoe UI" w:hAnsi="Segoe UI" w:cs="Segoe UI"/>
              </w:rPr>
              <w:t xml:space="preserve"> lampy solarne, panele fotowoltaiczne,</w:t>
            </w:r>
            <w:r w:rsidR="00C80D70" w:rsidRPr="00EC35A5">
              <w:rPr>
                <w:rFonts w:ascii="Segoe UI" w:hAnsi="Segoe UI" w:cs="Segoe UI"/>
              </w:rPr>
              <w:t xml:space="preserve"> iluminacja świetlna, anteny, kraty, rynny, kraty ściekowe, pokrywy, wpusty, ogrodzenia, bramy, balustrady, zapory, hydranty, drabiny przeciwpożarowe, ławki, </w:t>
            </w:r>
            <w:r w:rsidR="00AA0030" w:rsidRPr="00EC35A5">
              <w:rPr>
                <w:rFonts w:ascii="Segoe UI" w:hAnsi="Segoe UI" w:cs="Segoe UI"/>
              </w:rPr>
              <w:t xml:space="preserve">znaki drogowe, tablice informacyjne </w:t>
            </w:r>
            <w:r w:rsidR="00C80D70" w:rsidRPr="00EC35A5">
              <w:rPr>
                <w:rFonts w:ascii="Segoe UI" w:hAnsi="Segoe UI" w:cs="Segoe UI"/>
              </w:rPr>
              <w:t>itp. ich wymontowanie nie było możliwe bez pozostawienia śladów użycia siły lub narzędzi</w:t>
            </w:r>
          </w:p>
        </w:tc>
        <w:tc>
          <w:tcPr>
            <w:tcW w:w="1933" w:type="dxa"/>
            <w:tcBorders>
              <w:top w:val="nil"/>
              <w:left w:val="single" w:sz="4" w:space="0" w:color="000000"/>
              <w:bottom w:val="single" w:sz="4" w:space="0" w:color="000000"/>
              <w:right w:val="nil"/>
            </w:tcBorders>
            <w:vAlign w:val="center"/>
          </w:tcPr>
          <w:p w14:paraId="097270ED" w14:textId="77777777" w:rsidR="00C80D70" w:rsidRPr="00EC35A5" w:rsidRDefault="00FD2908" w:rsidP="00A46DAF">
            <w:pPr>
              <w:snapToGrid w:val="0"/>
              <w:jc w:val="both"/>
              <w:rPr>
                <w:rFonts w:ascii="Segoe UI" w:hAnsi="Segoe UI" w:cs="Segoe UI"/>
              </w:rPr>
            </w:pPr>
            <w:r w:rsidRPr="00EC35A5">
              <w:rPr>
                <w:rFonts w:ascii="Segoe UI" w:hAnsi="Segoe UI" w:cs="Segoe UI"/>
              </w:rPr>
              <w:t>2</w:t>
            </w:r>
            <w:r w:rsidR="00C80D70" w:rsidRPr="00EC35A5">
              <w:rPr>
                <w:rFonts w:ascii="Segoe UI" w:hAnsi="Segoe UI" w:cs="Segoe UI"/>
              </w:rPr>
              <w:t>00 000,00 zł</w:t>
            </w:r>
          </w:p>
        </w:tc>
        <w:tc>
          <w:tcPr>
            <w:tcW w:w="1814" w:type="dxa"/>
            <w:tcBorders>
              <w:top w:val="nil"/>
              <w:left w:val="single" w:sz="4" w:space="0" w:color="000000"/>
              <w:bottom w:val="single" w:sz="4" w:space="0" w:color="000000"/>
              <w:right w:val="single" w:sz="4" w:space="0" w:color="000000"/>
            </w:tcBorders>
            <w:vAlign w:val="center"/>
          </w:tcPr>
          <w:p w14:paraId="097270EE" w14:textId="77777777" w:rsidR="00C80D70" w:rsidRPr="00EC35A5" w:rsidRDefault="00C80D70" w:rsidP="00A46DAF">
            <w:pPr>
              <w:snapToGrid w:val="0"/>
              <w:jc w:val="both"/>
              <w:rPr>
                <w:rFonts w:ascii="Segoe UI" w:hAnsi="Segoe UI" w:cs="Segoe UI"/>
              </w:rPr>
            </w:pPr>
            <w:r w:rsidRPr="00EC35A5">
              <w:rPr>
                <w:rFonts w:ascii="Segoe UI" w:hAnsi="Segoe UI" w:cs="Segoe UI"/>
              </w:rPr>
              <w:t>Wartość odtworzeniowa</w:t>
            </w:r>
          </w:p>
        </w:tc>
      </w:tr>
      <w:tr w:rsidR="00C80D70" w:rsidRPr="00EC35A5" w14:paraId="097270F3" w14:textId="77777777" w:rsidTr="00335BCF">
        <w:trPr>
          <w:gridAfter w:val="1"/>
          <w:wAfter w:w="11" w:type="dxa"/>
          <w:trHeight w:val="70"/>
          <w:jc w:val="center"/>
        </w:trPr>
        <w:tc>
          <w:tcPr>
            <w:tcW w:w="4974" w:type="dxa"/>
            <w:gridSpan w:val="2"/>
            <w:tcBorders>
              <w:top w:val="nil"/>
              <w:left w:val="single" w:sz="4" w:space="0" w:color="000000"/>
              <w:bottom w:val="single" w:sz="4" w:space="0" w:color="000000"/>
              <w:right w:val="nil"/>
            </w:tcBorders>
            <w:vAlign w:val="center"/>
          </w:tcPr>
          <w:p w14:paraId="097270F0" w14:textId="77777777" w:rsidR="00C80D70" w:rsidRPr="00EC35A5" w:rsidRDefault="00C80D70" w:rsidP="00141E85">
            <w:pPr>
              <w:suppressAutoHyphens/>
              <w:snapToGrid w:val="0"/>
              <w:jc w:val="both"/>
              <w:rPr>
                <w:rFonts w:ascii="Segoe UI" w:hAnsi="Segoe UI" w:cs="Segoe UI"/>
                <w:lang w:eastAsia="zh-CN"/>
              </w:rPr>
            </w:pPr>
            <w:r w:rsidRPr="00EC35A5">
              <w:rPr>
                <w:rFonts w:ascii="Segoe UI" w:hAnsi="Segoe UI" w:cs="Segoe UI"/>
                <w:lang w:eastAsia="zh-CN"/>
              </w:rPr>
              <w:t>Kradzież zwykła</w:t>
            </w:r>
          </w:p>
        </w:tc>
        <w:tc>
          <w:tcPr>
            <w:tcW w:w="1933" w:type="dxa"/>
            <w:tcBorders>
              <w:top w:val="nil"/>
              <w:left w:val="single" w:sz="4" w:space="0" w:color="000000"/>
              <w:bottom w:val="single" w:sz="4" w:space="0" w:color="000000"/>
              <w:right w:val="nil"/>
            </w:tcBorders>
            <w:vAlign w:val="center"/>
          </w:tcPr>
          <w:p w14:paraId="097270F1" w14:textId="1D862D16" w:rsidR="00C80D70" w:rsidRPr="00EC35A5" w:rsidRDefault="00530D55" w:rsidP="00A46DAF">
            <w:pPr>
              <w:snapToGrid w:val="0"/>
              <w:jc w:val="both"/>
              <w:rPr>
                <w:rFonts w:ascii="Segoe UI" w:hAnsi="Segoe UI" w:cs="Segoe UI"/>
              </w:rPr>
            </w:pPr>
            <w:r>
              <w:rPr>
                <w:rFonts w:ascii="Segoe UI" w:hAnsi="Segoe UI" w:cs="Segoe UI"/>
              </w:rPr>
              <w:t>5</w:t>
            </w:r>
            <w:r w:rsidR="00C80D70" w:rsidRPr="00EC35A5">
              <w:rPr>
                <w:rFonts w:ascii="Segoe UI" w:hAnsi="Segoe UI" w:cs="Segoe UI"/>
              </w:rPr>
              <w:t>0 000,00 zł</w:t>
            </w:r>
          </w:p>
        </w:tc>
        <w:tc>
          <w:tcPr>
            <w:tcW w:w="1814" w:type="dxa"/>
            <w:tcBorders>
              <w:top w:val="nil"/>
              <w:left w:val="single" w:sz="4" w:space="0" w:color="000000"/>
              <w:bottom w:val="single" w:sz="4" w:space="0" w:color="000000"/>
              <w:right w:val="single" w:sz="4" w:space="0" w:color="000000"/>
            </w:tcBorders>
            <w:vAlign w:val="center"/>
          </w:tcPr>
          <w:p w14:paraId="097270F2" w14:textId="77777777" w:rsidR="00C80D70" w:rsidRPr="00EC35A5" w:rsidRDefault="00C80D70" w:rsidP="00A46DAF">
            <w:pPr>
              <w:snapToGrid w:val="0"/>
              <w:jc w:val="both"/>
              <w:rPr>
                <w:rFonts w:ascii="Segoe UI" w:hAnsi="Segoe UI" w:cs="Segoe UI"/>
              </w:rPr>
            </w:pPr>
            <w:r w:rsidRPr="00EC35A5">
              <w:rPr>
                <w:rFonts w:ascii="Segoe UI" w:hAnsi="Segoe UI" w:cs="Segoe UI"/>
              </w:rPr>
              <w:t>Wartość odtworzeniowa</w:t>
            </w:r>
          </w:p>
        </w:tc>
      </w:tr>
      <w:tr w:rsidR="00FD2908" w:rsidRPr="00EC35A5" w14:paraId="097270F7" w14:textId="77777777" w:rsidTr="004A61A5">
        <w:trPr>
          <w:gridAfter w:val="1"/>
          <w:wAfter w:w="11" w:type="dxa"/>
          <w:trHeight w:val="70"/>
          <w:jc w:val="center"/>
        </w:trPr>
        <w:tc>
          <w:tcPr>
            <w:tcW w:w="4974" w:type="dxa"/>
            <w:gridSpan w:val="2"/>
            <w:tcBorders>
              <w:top w:val="single" w:sz="4" w:space="0" w:color="000000"/>
              <w:left w:val="single" w:sz="4" w:space="0" w:color="000000"/>
              <w:bottom w:val="single" w:sz="4" w:space="0" w:color="000000"/>
              <w:right w:val="single" w:sz="4" w:space="0" w:color="000000"/>
            </w:tcBorders>
            <w:vAlign w:val="center"/>
          </w:tcPr>
          <w:p w14:paraId="097270F4" w14:textId="77777777" w:rsidR="00FD2908" w:rsidRPr="00EC35A5" w:rsidRDefault="00FD2908" w:rsidP="00A46DAF">
            <w:pPr>
              <w:jc w:val="both"/>
              <w:rPr>
                <w:rFonts w:ascii="Segoe UI" w:hAnsi="Segoe UI" w:cs="Segoe UI"/>
              </w:rPr>
            </w:pPr>
            <w:r w:rsidRPr="00EC35A5">
              <w:rPr>
                <w:rFonts w:ascii="Segoe UI" w:hAnsi="Segoe UI" w:cs="Segoe UI"/>
              </w:rPr>
              <w:t>Gotówka złożona w automatach nabywczych, biletomatach, parkometrach itp.</w:t>
            </w:r>
          </w:p>
        </w:tc>
        <w:tc>
          <w:tcPr>
            <w:tcW w:w="1933" w:type="dxa"/>
            <w:tcBorders>
              <w:top w:val="single" w:sz="4" w:space="0" w:color="000000"/>
              <w:left w:val="single" w:sz="4" w:space="0" w:color="000000"/>
              <w:bottom w:val="single" w:sz="4" w:space="0" w:color="000000"/>
              <w:right w:val="single" w:sz="4" w:space="0" w:color="auto"/>
            </w:tcBorders>
            <w:vAlign w:val="center"/>
          </w:tcPr>
          <w:p w14:paraId="097270F5" w14:textId="77777777" w:rsidR="00FD2908" w:rsidRPr="00EC35A5" w:rsidRDefault="00FD2908" w:rsidP="00A46DAF">
            <w:pPr>
              <w:ind w:left="567" w:hanging="567"/>
              <w:jc w:val="both"/>
              <w:rPr>
                <w:rFonts w:ascii="Segoe UI" w:hAnsi="Segoe UI" w:cs="Segoe UI"/>
              </w:rPr>
            </w:pPr>
            <w:r w:rsidRPr="00EC35A5">
              <w:rPr>
                <w:rFonts w:ascii="Segoe UI" w:hAnsi="Segoe UI" w:cs="Segoe UI"/>
              </w:rPr>
              <w:t>20 000,00 zł</w:t>
            </w:r>
          </w:p>
        </w:tc>
        <w:tc>
          <w:tcPr>
            <w:tcW w:w="1814" w:type="dxa"/>
            <w:tcBorders>
              <w:top w:val="single" w:sz="4" w:space="0" w:color="000000"/>
              <w:left w:val="single" w:sz="4" w:space="0" w:color="auto"/>
              <w:bottom w:val="single" w:sz="4" w:space="0" w:color="000000"/>
              <w:right w:val="single" w:sz="4" w:space="0" w:color="000000"/>
            </w:tcBorders>
            <w:vAlign w:val="center"/>
          </w:tcPr>
          <w:p w14:paraId="097270F6" w14:textId="77777777" w:rsidR="00FD2908" w:rsidRPr="00EC35A5" w:rsidRDefault="00FD2908" w:rsidP="00A46DAF">
            <w:pPr>
              <w:ind w:left="567" w:hanging="567"/>
              <w:jc w:val="both"/>
              <w:rPr>
                <w:rFonts w:ascii="Segoe UI" w:hAnsi="Segoe UI" w:cs="Segoe UI"/>
              </w:rPr>
            </w:pPr>
            <w:r w:rsidRPr="00EC35A5">
              <w:rPr>
                <w:rFonts w:ascii="Segoe UI" w:hAnsi="Segoe UI" w:cs="Segoe UI"/>
              </w:rPr>
              <w:t>cena nominalna</w:t>
            </w:r>
          </w:p>
        </w:tc>
      </w:tr>
      <w:tr w:rsidR="00FD2908" w:rsidRPr="00EC35A5" w14:paraId="097270FC" w14:textId="77777777" w:rsidTr="00335BCF">
        <w:trPr>
          <w:gridAfter w:val="1"/>
          <w:wAfter w:w="11" w:type="dxa"/>
          <w:cantSplit/>
          <w:trHeight w:hRule="exact" w:val="342"/>
          <w:jc w:val="center"/>
        </w:trPr>
        <w:tc>
          <w:tcPr>
            <w:tcW w:w="1675" w:type="dxa"/>
            <w:vMerge w:val="restart"/>
            <w:tcBorders>
              <w:top w:val="nil"/>
              <w:left w:val="single" w:sz="4" w:space="0" w:color="000000"/>
              <w:bottom w:val="nil"/>
              <w:right w:val="nil"/>
            </w:tcBorders>
            <w:vAlign w:val="center"/>
          </w:tcPr>
          <w:p w14:paraId="097270F8" w14:textId="77777777" w:rsidR="00FD2908" w:rsidRPr="00EC35A5" w:rsidRDefault="00FD2908" w:rsidP="00141E85">
            <w:pPr>
              <w:snapToGrid w:val="0"/>
              <w:jc w:val="both"/>
              <w:rPr>
                <w:rFonts w:ascii="Segoe UI" w:hAnsi="Segoe UI" w:cs="Segoe UI"/>
              </w:rPr>
            </w:pPr>
            <w:r w:rsidRPr="00EC35A5">
              <w:rPr>
                <w:rFonts w:ascii="Segoe UI" w:hAnsi="Segoe UI" w:cs="Segoe UI"/>
              </w:rPr>
              <w:t>Gotówka i inne walory</w:t>
            </w:r>
          </w:p>
        </w:tc>
        <w:tc>
          <w:tcPr>
            <w:tcW w:w="3299" w:type="dxa"/>
            <w:tcBorders>
              <w:top w:val="nil"/>
              <w:left w:val="single" w:sz="4" w:space="0" w:color="000000"/>
              <w:bottom w:val="single" w:sz="4" w:space="0" w:color="000000"/>
              <w:right w:val="nil"/>
            </w:tcBorders>
            <w:vAlign w:val="center"/>
          </w:tcPr>
          <w:p w14:paraId="097270F9" w14:textId="77777777" w:rsidR="00FD2908" w:rsidRPr="00EC35A5" w:rsidRDefault="00FD2908" w:rsidP="00141E85">
            <w:pPr>
              <w:snapToGrid w:val="0"/>
              <w:jc w:val="both"/>
              <w:rPr>
                <w:rFonts w:ascii="Segoe UI" w:hAnsi="Segoe UI" w:cs="Segoe UI"/>
              </w:rPr>
            </w:pPr>
            <w:r w:rsidRPr="00EC35A5">
              <w:rPr>
                <w:rFonts w:ascii="Segoe UI" w:hAnsi="Segoe UI" w:cs="Segoe UI"/>
              </w:rPr>
              <w:t>Rabunek</w:t>
            </w:r>
          </w:p>
        </w:tc>
        <w:tc>
          <w:tcPr>
            <w:tcW w:w="1933" w:type="dxa"/>
            <w:tcBorders>
              <w:top w:val="nil"/>
              <w:left w:val="single" w:sz="4" w:space="0" w:color="000000"/>
              <w:bottom w:val="single" w:sz="4" w:space="0" w:color="000000"/>
              <w:right w:val="nil"/>
            </w:tcBorders>
            <w:vAlign w:val="center"/>
          </w:tcPr>
          <w:p w14:paraId="097270FA" w14:textId="77777777" w:rsidR="00FD2908" w:rsidRPr="00EC35A5" w:rsidRDefault="00FD2908" w:rsidP="00A46DAF">
            <w:pPr>
              <w:snapToGrid w:val="0"/>
              <w:jc w:val="both"/>
              <w:rPr>
                <w:rFonts w:ascii="Segoe UI" w:hAnsi="Segoe UI" w:cs="Segoe UI"/>
              </w:rPr>
            </w:pPr>
            <w:r w:rsidRPr="00EC35A5">
              <w:rPr>
                <w:rFonts w:ascii="Segoe UI" w:hAnsi="Segoe UI" w:cs="Segoe UI"/>
              </w:rPr>
              <w:t>200 000,00 zł</w:t>
            </w:r>
          </w:p>
        </w:tc>
        <w:tc>
          <w:tcPr>
            <w:tcW w:w="1814" w:type="dxa"/>
            <w:tcBorders>
              <w:top w:val="nil"/>
              <w:left w:val="single" w:sz="4" w:space="0" w:color="000000"/>
              <w:bottom w:val="single" w:sz="4" w:space="0" w:color="000000"/>
              <w:right w:val="single" w:sz="4" w:space="0" w:color="000000"/>
            </w:tcBorders>
            <w:vAlign w:val="center"/>
          </w:tcPr>
          <w:p w14:paraId="097270FB" w14:textId="77777777" w:rsidR="00FD2908" w:rsidRPr="00EC35A5" w:rsidRDefault="00FD2908" w:rsidP="00A46DAF">
            <w:pPr>
              <w:snapToGrid w:val="0"/>
              <w:jc w:val="both"/>
              <w:rPr>
                <w:rFonts w:ascii="Segoe UI" w:hAnsi="Segoe UI" w:cs="Segoe UI"/>
              </w:rPr>
            </w:pPr>
            <w:r w:rsidRPr="00EC35A5">
              <w:rPr>
                <w:rFonts w:ascii="Segoe UI" w:hAnsi="Segoe UI" w:cs="Segoe UI"/>
              </w:rPr>
              <w:t>cena nominalna</w:t>
            </w:r>
          </w:p>
        </w:tc>
      </w:tr>
      <w:tr w:rsidR="00FD2908" w:rsidRPr="00EC35A5" w14:paraId="09727101" w14:textId="77777777" w:rsidTr="00335BCF">
        <w:trPr>
          <w:gridAfter w:val="1"/>
          <w:wAfter w:w="11" w:type="dxa"/>
          <w:cantSplit/>
          <w:trHeight w:hRule="exact" w:val="277"/>
          <w:jc w:val="center"/>
        </w:trPr>
        <w:tc>
          <w:tcPr>
            <w:tcW w:w="1675" w:type="dxa"/>
            <w:vMerge/>
            <w:tcBorders>
              <w:top w:val="nil"/>
              <w:left w:val="single" w:sz="4" w:space="0" w:color="000000"/>
              <w:bottom w:val="nil"/>
              <w:right w:val="nil"/>
            </w:tcBorders>
            <w:vAlign w:val="center"/>
          </w:tcPr>
          <w:p w14:paraId="097270FD" w14:textId="77777777" w:rsidR="00FD2908" w:rsidRPr="00EC35A5" w:rsidRDefault="00FD2908" w:rsidP="00141E85">
            <w:pPr>
              <w:jc w:val="both"/>
              <w:rPr>
                <w:rFonts w:ascii="Segoe UI" w:hAnsi="Segoe UI" w:cs="Segoe UI"/>
              </w:rPr>
            </w:pPr>
          </w:p>
        </w:tc>
        <w:tc>
          <w:tcPr>
            <w:tcW w:w="3299" w:type="dxa"/>
            <w:tcBorders>
              <w:top w:val="nil"/>
              <w:left w:val="single" w:sz="4" w:space="0" w:color="000000"/>
              <w:bottom w:val="single" w:sz="4" w:space="0" w:color="000000"/>
              <w:right w:val="nil"/>
            </w:tcBorders>
            <w:vAlign w:val="center"/>
          </w:tcPr>
          <w:p w14:paraId="097270FE" w14:textId="77777777" w:rsidR="00FD2908" w:rsidRPr="00EC35A5" w:rsidRDefault="00FD2908" w:rsidP="00141E85">
            <w:pPr>
              <w:snapToGrid w:val="0"/>
              <w:jc w:val="both"/>
              <w:rPr>
                <w:rFonts w:ascii="Segoe UI" w:hAnsi="Segoe UI" w:cs="Segoe UI"/>
              </w:rPr>
            </w:pPr>
            <w:r w:rsidRPr="00EC35A5">
              <w:rPr>
                <w:rFonts w:ascii="Segoe UI" w:hAnsi="Segoe UI" w:cs="Segoe UI"/>
              </w:rPr>
              <w:t>Kradzież z włamaniem</w:t>
            </w:r>
          </w:p>
        </w:tc>
        <w:tc>
          <w:tcPr>
            <w:tcW w:w="1933" w:type="dxa"/>
            <w:tcBorders>
              <w:top w:val="nil"/>
              <w:left w:val="single" w:sz="4" w:space="0" w:color="000000"/>
              <w:bottom w:val="single" w:sz="4" w:space="0" w:color="000000"/>
              <w:right w:val="nil"/>
            </w:tcBorders>
            <w:vAlign w:val="center"/>
          </w:tcPr>
          <w:p w14:paraId="097270FF" w14:textId="77777777" w:rsidR="00FD2908" w:rsidRPr="00EC35A5" w:rsidRDefault="00FD2908" w:rsidP="00A46DAF">
            <w:pPr>
              <w:snapToGrid w:val="0"/>
              <w:jc w:val="both"/>
              <w:rPr>
                <w:rFonts w:ascii="Segoe UI" w:hAnsi="Segoe UI" w:cs="Segoe UI"/>
              </w:rPr>
            </w:pPr>
            <w:r w:rsidRPr="00EC35A5">
              <w:rPr>
                <w:rFonts w:ascii="Segoe UI" w:hAnsi="Segoe UI" w:cs="Segoe UI"/>
              </w:rPr>
              <w:t>200 000,00 zł</w:t>
            </w:r>
          </w:p>
        </w:tc>
        <w:tc>
          <w:tcPr>
            <w:tcW w:w="1814" w:type="dxa"/>
            <w:tcBorders>
              <w:top w:val="nil"/>
              <w:left w:val="single" w:sz="4" w:space="0" w:color="000000"/>
              <w:bottom w:val="single" w:sz="4" w:space="0" w:color="000000"/>
              <w:right w:val="single" w:sz="4" w:space="0" w:color="000000"/>
            </w:tcBorders>
            <w:vAlign w:val="center"/>
          </w:tcPr>
          <w:p w14:paraId="09727100" w14:textId="77777777" w:rsidR="00FD2908" w:rsidRPr="00EC35A5" w:rsidRDefault="00FD2908" w:rsidP="00A46DAF">
            <w:pPr>
              <w:snapToGrid w:val="0"/>
              <w:jc w:val="both"/>
              <w:rPr>
                <w:rFonts w:ascii="Segoe UI" w:hAnsi="Segoe UI" w:cs="Segoe UI"/>
              </w:rPr>
            </w:pPr>
            <w:r w:rsidRPr="00EC35A5">
              <w:rPr>
                <w:rFonts w:ascii="Segoe UI" w:hAnsi="Segoe UI" w:cs="Segoe UI"/>
              </w:rPr>
              <w:t>cena nominalna</w:t>
            </w:r>
          </w:p>
        </w:tc>
      </w:tr>
      <w:tr w:rsidR="00FD2908" w:rsidRPr="00EC35A5" w14:paraId="09727106" w14:textId="77777777" w:rsidTr="00335BCF">
        <w:trPr>
          <w:gridAfter w:val="1"/>
          <w:wAfter w:w="11" w:type="dxa"/>
          <w:cantSplit/>
          <w:jc w:val="center"/>
        </w:trPr>
        <w:tc>
          <w:tcPr>
            <w:tcW w:w="1675" w:type="dxa"/>
            <w:vMerge/>
            <w:tcBorders>
              <w:top w:val="nil"/>
              <w:left w:val="single" w:sz="4" w:space="0" w:color="000000"/>
              <w:bottom w:val="single" w:sz="4" w:space="0" w:color="auto"/>
              <w:right w:val="nil"/>
            </w:tcBorders>
            <w:vAlign w:val="center"/>
          </w:tcPr>
          <w:p w14:paraId="09727102" w14:textId="77777777" w:rsidR="00FD2908" w:rsidRPr="00EC35A5" w:rsidRDefault="00FD2908" w:rsidP="00141E85">
            <w:pPr>
              <w:jc w:val="both"/>
              <w:rPr>
                <w:rFonts w:ascii="Segoe UI" w:hAnsi="Segoe UI" w:cs="Segoe UI"/>
              </w:rPr>
            </w:pPr>
          </w:p>
        </w:tc>
        <w:tc>
          <w:tcPr>
            <w:tcW w:w="3299" w:type="dxa"/>
            <w:tcBorders>
              <w:top w:val="nil"/>
              <w:left w:val="single" w:sz="4" w:space="0" w:color="000000"/>
              <w:bottom w:val="single" w:sz="4" w:space="0" w:color="auto"/>
              <w:right w:val="nil"/>
            </w:tcBorders>
            <w:vAlign w:val="center"/>
          </w:tcPr>
          <w:p w14:paraId="09727103" w14:textId="77777777" w:rsidR="00FD2908" w:rsidRPr="00EC35A5" w:rsidRDefault="00FD2908" w:rsidP="00141E85">
            <w:pPr>
              <w:snapToGrid w:val="0"/>
              <w:jc w:val="both"/>
              <w:rPr>
                <w:rFonts w:ascii="Segoe UI" w:hAnsi="Segoe UI" w:cs="Segoe UI"/>
                <w:lang w:val="de-DE"/>
              </w:rPr>
            </w:pPr>
            <w:r w:rsidRPr="00EC35A5">
              <w:rPr>
                <w:rFonts w:ascii="Segoe UI" w:hAnsi="Segoe UI" w:cs="Segoe UI"/>
                <w:lang w:val="de-DE"/>
              </w:rPr>
              <w:t>Transport – teren RP</w:t>
            </w:r>
          </w:p>
        </w:tc>
        <w:tc>
          <w:tcPr>
            <w:tcW w:w="1933" w:type="dxa"/>
            <w:tcBorders>
              <w:top w:val="nil"/>
              <w:left w:val="single" w:sz="4" w:space="0" w:color="000000"/>
              <w:bottom w:val="single" w:sz="4" w:space="0" w:color="000000"/>
              <w:right w:val="nil"/>
            </w:tcBorders>
            <w:vAlign w:val="center"/>
          </w:tcPr>
          <w:p w14:paraId="09727104" w14:textId="77777777" w:rsidR="00FD2908" w:rsidRPr="00EC35A5" w:rsidRDefault="00FD2908" w:rsidP="00A46DAF">
            <w:pPr>
              <w:snapToGrid w:val="0"/>
              <w:jc w:val="both"/>
              <w:rPr>
                <w:rFonts w:ascii="Segoe UI" w:hAnsi="Segoe UI" w:cs="Segoe UI"/>
              </w:rPr>
            </w:pPr>
            <w:r w:rsidRPr="00EC35A5">
              <w:rPr>
                <w:rFonts w:ascii="Segoe UI" w:hAnsi="Segoe UI" w:cs="Segoe UI"/>
              </w:rPr>
              <w:t>200 000,00 zł</w:t>
            </w:r>
          </w:p>
        </w:tc>
        <w:tc>
          <w:tcPr>
            <w:tcW w:w="1814" w:type="dxa"/>
            <w:tcBorders>
              <w:top w:val="nil"/>
              <w:left w:val="single" w:sz="4" w:space="0" w:color="000000"/>
              <w:bottom w:val="single" w:sz="4" w:space="0" w:color="000000"/>
              <w:right w:val="single" w:sz="4" w:space="0" w:color="000000"/>
            </w:tcBorders>
            <w:vAlign w:val="center"/>
          </w:tcPr>
          <w:p w14:paraId="09727105" w14:textId="77777777" w:rsidR="00FD2908" w:rsidRPr="00EC35A5" w:rsidRDefault="00FD2908" w:rsidP="00A46DAF">
            <w:pPr>
              <w:snapToGrid w:val="0"/>
              <w:jc w:val="both"/>
              <w:rPr>
                <w:rFonts w:ascii="Segoe UI" w:hAnsi="Segoe UI" w:cs="Segoe UI"/>
              </w:rPr>
            </w:pPr>
            <w:r w:rsidRPr="00EC35A5">
              <w:rPr>
                <w:rFonts w:ascii="Segoe UI" w:hAnsi="Segoe UI" w:cs="Segoe UI"/>
              </w:rPr>
              <w:t>cena nominalna</w:t>
            </w:r>
          </w:p>
        </w:tc>
      </w:tr>
      <w:tr w:rsidR="00FD2908" w:rsidRPr="00EC35A5" w14:paraId="09727109" w14:textId="77777777" w:rsidTr="00335BCF">
        <w:trPr>
          <w:gridAfter w:val="1"/>
          <w:wAfter w:w="11" w:type="dxa"/>
          <w:jc w:val="center"/>
        </w:trPr>
        <w:tc>
          <w:tcPr>
            <w:tcW w:w="4974" w:type="dxa"/>
            <w:gridSpan w:val="2"/>
            <w:tcBorders>
              <w:top w:val="single" w:sz="4" w:space="0" w:color="auto"/>
              <w:left w:val="single" w:sz="4" w:space="0" w:color="000000"/>
              <w:bottom w:val="single" w:sz="4" w:space="0" w:color="auto"/>
              <w:right w:val="nil"/>
            </w:tcBorders>
            <w:vAlign w:val="center"/>
          </w:tcPr>
          <w:p w14:paraId="09727107" w14:textId="77777777" w:rsidR="00FD2908" w:rsidRPr="00EC35A5" w:rsidRDefault="00FD2908" w:rsidP="00141E85">
            <w:pPr>
              <w:snapToGrid w:val="0"/>
              <w:jc w:val="both"/>
              <w:rPr>
                <w:rFonts w:ascii="Segoe UI" w:hAnsi="Segoe UI" w:cs="Segoe UI"/>
              </w:rPr>
            </w:pPr>
            <w:r w:rsidRPr="00EC35A5">
              <w:rPr>
                <w:rFonts w:ascii="Segoe UI" w:hAnsi="Segoe UI" w:cs="Segoe UI"/>
              </w:rPr>
              <w:t>Pozostałe ruchome składniki mienia</w:t>
            </w:r>
          </w:p>
        </w:tc>
        <w:tc>
          <w:tcPr>
            <w:tcW w:w="3747" w:type="dxa"/>
            <w:gridSpan w:val="2"/>
            <w:tcBorders>
              <w:top w:val="nil"/>
              <w:left w:val="single" w:sz="4" w:space="0" w:color="000000"/>
              <w:bottom w:val="single" w:sz="4" w:space="0" w:color="auto"/>
              <w:right w:val="single" w:sz="4" w:space="0" w:color="000000"/>
            </w:tcBorders>
            <w:vAlign w:val="center"/>
          </w:tcPr>
          <w:p w14:paraId="09727108" w14:textId="77777777" w:rsidR="00FD2908" w:rsidRPr="00EC35A5" w:rsidRDefault="00FD2908" w:rsidP="00A46DAF">
            <w:pPr>
              <w:snapToGrid w:val="0"/>
              <w:jc w:val="both"/>
              <w:rPr>
                <w:rFonts w:ascii="Segoe UI" w:hAnsi="Segoe UI" w:cs="Segoe UI"/>
              </w:rPr>
            </w:pPr>
            <w:r w:rsidRPr="00EC35A5">
              <w:rPr>
                <w:rFonts w:ascii="Segoe UI" w:hAnsi="Segoe UI" w:cs="Segoe UI"/>
              </w:rPr>
              <w:t>100 000,00 zł</w:t>
            </w:r>
          </w:p>
        </w:tc>
      </w:tr>
      <w:tr w:rsidR="00FD2908" w:rsidRPr="00EC35A5" w14:paraId="0972710D" w14:textId="77777777" w:rsidTr="00335BCF">
        <w:trPr>
          <w:jc w:val="center"/>
        </w:trPr>
        <w:tc>
          <w:tcPr>
            <w:tcW w:w="4974" w:type="dxa"/>
            <w:gridSpan w:val="2"/>
            <w:tcBorders>
              <w:top w:val="single" w:sz="4" w:space="0" w:color="auto"/>
              <w:left w:val="single" w:sz="4" w:space="0" w:color="000000"/>
              <w:bottom w:val="single" w:sz="4" w:space="0" w:color="000000"/>
              <w:right w:val="nil"/>
            </w:tcBorders>
            <w:vAlign w:val="center"/>
          </w:tcPr>
          <w:p w14:paraId="0972710A" w14:textId="77777777" w:rsidR="00FD2908" w:rsidRPr="00EC35A5" w:rsidRDefault="00FD2908" w:rsidP="00141E85">
            <w:pPr>
              <w:snapToGrid w:val="0"/>
              <w:jc w:val="both"/>
              <w:rPr>
                <w:rFonts w:ascii="Segoe UI" w:hAnsi="Segoe UI" w:cs="Segoe UI"/>
              </w:rPr>
            </w:pPr>
            <w:r w:rsidRPr="00EC35A5">
              <w:rPr>
                <w:rFonts w:ascii="Segoe UI" w:hAnsi="Segoe UI" w:cs="Segoe UI"/>
              </w:rPr>
              <w:t xml:space="preserve">Dewastacja do w/w pozycji w związku z kradzieżą </w:t>
            </w:r>
            <w:r w:rsidR="000A6489" w:rsidRPr="00EC35A5">
              <w:rPr>
                <w:rFonts w:ascii="Segoe UI" w:hAnsi="Segoe UI" w:cs="Segoe UI"/>
              </w:rPr>
              <w:br/>
            </w:r>
            <w:r w:rsidRPr="00EC35A5">
              <w:rPr>
                <w:rFonts w:ascii="Segoe UI" w:hAnsi="Segoe UI" w:cs="Segoe UI"/>
              </w:rPr>
              <w:t>wraz z zabezpieczeniami za wyjątkiem dewastacji gotówki</w:t>
            </w:r>
          </w:p>
        </w:tc>
        <w:tc>
          <w:tcPr>
            <w:tcW w:w="1933" w:type="dxa"/>
            <w:tcBorders>
              <w:top w:val="single" w:sz="4" w:space="0" w:color="auto"/>
              <w:left w:val="single" w:sz="4" w:space="0" w:color="000000"/>
              <w:bottom w:val="single" w:sz="4" w:space="0" w:color="000000"/>
              <w:right w:val="single" w:sz="4" w:space="0" w:color="auto"/>
            </w:tcBorders>
            <w:vAlign w:val="center"/>
          </w:tcPr>
          <w:p w14:paraId="0972710B" w14:textId="77777777" w:rsidR="00FD2908" w:rsidRPr="00EC35A5" w:rsidRDefault="00FD2908" w:rsidP="00A46DAF">
            <w:pPr>
              <w:snapToGrid w:val="0"/>
              <w:jc w:val="both"/>
              <w:rPr>
                <w:rFonts w:ascii="Segoe UI" w:hAnsi="Segoe UI" w:cs="Segoe UI"/>
              </w:rPr>
            </w:pPr>
            <w:r w:rsidRPr="00EC35A5">
              <w:rPr>
                <w:rFonts w:ascii="Segoe UI" w:hAnsi="Segoe UI" w:cs="Segoe UI"/>
              </w:rPr>
              <w:t>200 000,00 zł</w:t>
            </w:r>
          </w:p>
        </w:tc>
        <w:tc>
          <w:tcPr>
            <w:tcW w:w="1825" w:type="dxa"/>
            <w:gridSpan w:val="2"/>
            <w:tcBorders>
              <w:top w:val="single" w:sz="4" w:space="0" w:color="auto"/>
              <w:left w:val="single" w:sz="4" w:space="0" w:color="auto"/>
              <w:bottom w:val="single" w:sz="4" w:space="0" w:color="000000"/>
              <w:right w:val="single" w:sz="4" w:space="0" w:color="000000"/>
            </w:tcBorders>
            <w:vAlign w:val="center"/>
          </w:tcPr>
          <w:p w14:paraId="0972710C" w14:textId="77777777" w:rsidR="00FD2908" w:rsidRPr="00EC35A5" w:rsidRDefault="00FD2908" w:rsidP="00A46DAF">
            <w:pPr>
              <w:snapToGrid w:val="0"/>
              <w:jc w:val="both"/>
              <w:rPr>
                <w:rFonts w:ascii="Segoe UI" w:hAnsi="Segoe UI" w:cs="Segoe UI"/>
              </w:rPr>
            </w:pPr>
            <w:r w:rsidRPr="00EC35A5">
              <w:rPr>
                <w:rFonts w:ascii="Segoe UI" w:hAnsi="Segoe UI" w:cs="Segoe UI"/>
              </w:rPr>
              <w:t>Wartość odtworzeniowa</w:t>
            </w:r>
          </w:p>
        </w:tc>
      </w:tr>
    </w:tbl>
    <w:p w14:paraId="0972710E" w14:textId="77777777" w:rsidR="00C80D70" w:rsidRPr="00EC35A5" w:rsidRDefault="00C80D70" w:rsidP="00141E85">
      <w:pPr>
        <w:widowControl w:val="0"/>
        <w:autoSpaceDN w:val="0"/>
        <w:ind w:left="570"/>
        <w:jc w:val="both"/>
        <w:rPr>
          <w:rFonts w:ascii="Segoe UI" w:hAnsi="Segoe UI" w:cs="Segoe UI"/>
          <w:b/>
          <w:u w:val="single"/>
        </w:rPr>
      </w:pPr>
    </w:p>
    <w:p w14:paraId="0972710F" w14:textId="77777777" w:rsidR="00C80D70" w:rsidRPr="00EC35A5" w:rsidRDefault="00C80D70" w:rsidP="00141E85">
      <w:pPr>
        <w:pStyle w:val="Akapitzlist"/>
        <w:widowControl w:val="0"/>
        <w:numPr>
          <w:ilvl w:val="2"/>
          <w:numId w:val="91"/>
        </w:numPr>
        <w:spacing w:after="0" w:line="240" w:lineRule="auto"/>
        <w:ind w:left="1148"/>
        <w:jc w:val="both"/>
        <w:rPr>
          <w:rFonts w:ascii="Segoe UI" w:hAnsi="Segoe UI" w:cs="Segoe UI"/>
          <w:sz w:val="20"/>
        </w:rPr>
      </w:pPr>
      <w:r w:rsidRPr="00EC35A5">
        <w:rPr>
          <w:rFonts w:ascii="Segoe UI" w:hAnsi="Segoe UI" w:cs="Segoe UI"/>
          <w:sz w:val="20"/>
        </w:rPr>
        <w:t>Na ryzyka kradzieżowe składa się: kradzież z włamaniem, rabunek, rabunek w transporcie, kradzież zwykła</w:t>
      </w:r>
      <w:r w:rsidR="00AA0030" w:rsidRPr="00EC35A5">
        <w:rPr>
          <w:rFonts w:ascii="Segoe UI" w:hAnsi="Segoe UI" w:cs="Segoe UI"/>
          <w:sz w:val="20"/>
        </w:rPr>
        <w:t>, kradzież stałych elementów (części składowych) lokali, budynków i budowli</w:t>
      </w:r>
      <w:r w:rsidRPr="00EC35A5">
        <w:rPr>
          <w:rFonts w:ascii="Segoe UI" w:hAnsi="Segoe UI" w:cs="Segoe UI"/>
          <w:sz w:val="20"/>
        </w:rPr>
        <w:t>.</w:t>
      </w:r>
    </w:p>
    <w:p w14:paraId="09727110" w14:textId="77777777" w:rsidR="00C80D70" w:rsidRPr="00EC35A5" w:rsidRDefault="00C80D70" w:rsidP="00141E85">
      <w:pPr>
        <w:pStyle w:val="Akapitzlist"/>
        <w:widowControl w:val="0"/>
        <w:numPr>
          <w:ilvl w:val="2"/>
          <w:numId w:val="91"/>
        </w:numPr>
        <w:spacing w:after="0" w:line="240" w:lineRule="auto"/>
        <w:ind w:left="1148"/>
        <w:jc w:val="both"/>
        <w:rPr>
          <w:rFonts w:ascii="Segoe UI" w:hAnsi="Segoe UI" w:cs="Segoe UI"/>
          <w:sz w:val="20"/>
        </w:rPr>
      </w:pPr>
      <w:r w:rsidRPr="00EC35A5">
        <w:rPr>
          <w:rFonts w:ascii="Segoe UI" w:hAnsi="Segoe UI" w:cs="Segoe UI"/>
          <w:sz w:val="20"/>
        </w:rPr>
        <w:t xml:space="preserve">Limity odpowiedzialności na wszystkie ryzyka kradzieżowe zostały określone na wszystkie lokalizacje oraz na wszystkie podmioty biorące udział we wspólnym postępowaniu </w:t>
      </w:r>
      <w:r w:rsidRPr="00EC35A5">
        <w:rPr>
          <w:rFonts w:ascii="Segoe UI" w:hAnsi="Segoe UI" w:cs="Segoe UI"/>
          <w:sz w:val="20"/>
        </w:rPr>
        <w:br/>
        <w:t>o udzielenie zamówienia oraz podmioty, które w trakcie umowy ubezpieczenia zostaną włączone do ubezpieczenia.</w:t>
      </w:r>
    </w:p>
    <w:p w14:paraId="09727111" w14:textId="77777777" w:rsidR="00C80D70" w:rsidRPr="00EC35A5" w:rsidRDefault="00C80D70" w:rsidP="00141E85">
      <w:pPr>
        <w:pStyle w:val="Akapitzlist"/>
        <w:widowControl w:val="0"/>
        <w:numPr>
          <w:ilvl w:val="2"/>
          <w:numId w:val="91"/>
        </w:numPr>
        <w:spacing w:after="0" w:line="240" w:lineRule="auto"/>
        <w:ind w:left="1148"/>
        <w:jc w:val="both"/>
        <w:rPr>
          <w:rFonts w:ascii="Segoe UI" w:hAnsi="Segoe UI" w:cs="Segoe UI"/>
          <w:sz w:val="20"/>
        </w:rPr>
      </w:pPr>
      <w:r w:rsidRPr="00EC35A5">
        <w:rPr>
          <w:rFonts w:ascii="Segoe UI" w:hAnsi="Segoe UI" w:cs="Segoe UI"/>
          <w:sz w:val="20"/>
        </w:rPr>
        <w:t>Wszystkie limity odpowiedzialności zostały określone w systemie na pierwsze ryzyko.</w:t>
      </w:r>
    </w:p>
    <w:p w14:paraId="09727112" w14:textId="77777777" w:rsidR="00C80D70" w:rsidRPr="00EC35A5" w:rsidRDefault="00C80D70" w:rsidP="00141E85">
      <w:pPr>
        <w:pStyle w:val="Akapitzlist"/>
        <w:widowControl w:val="0"/>
        <w:numPr>
          <w:ilvl w:val="2"/>
          <w:numId w:val="91"/>
        </w:numPr>
        <w:spacing w:after="0" w:line="240" w:lineRule="auto"/>
        <w:ind w:left="1148"/>
        <w:jc w:val="both"/>
        <w:rPr>
          <w:rFonts w:ascii="Segoe UI" w:hAnsi="Segoe UI" w:cs="Segoe UI"/>
          <w:sz w:val="20"/>
        </w:rPr>
      </w:pPr>
      <w:r w:rsidRPr="00EC35A5">
        <w:rPr>
          <w:rFonts w:ascii="Segoe UI" w:hAnsi="Segoe UI" w:cs="Segoe UI"/>
          <w:sz w:val="20"/>
        </w:rPr>
        <w:t xml:space="preserve">We wszystkich ryzykach kradzieżowych następuje konsumpcja limitów odpowiedzialności </w:t>
      </w:r>
      <w:r w:rsidR="005C2C48" w:rsidRPr="00EC35A5">
        <w:rPr>
          <w:rFonts w:ascii="Segoe UI" w:hAnsi="Segoe UI" w:cs="Segoe UI"/>
          <w:sz w:val="20"/>
        </w:rPr>
        <w:br/>
      </w:r>
      <w:r w:rsidRPr="00EC35A5">
        <w:rPr>
          <w:rFonts w:ascii="Segoe UI" w:hAnsi="Segoe UI" w:cs="Segoe UI"/>
          <w:sz w:val="20"/>
        </w:rPr>
        <w:t>po wypłacie odszkodowania.</w:t>
      </w:r>
    </w:p>
    <w:p w14:paraId="09727113" w14:textId="77777777" w:rsidR="00C80D70" w:rsidRPr="00EC35A5" w:rsidRDefault="00C80D70" w:rsidP="00141E85">
      <w:pPr>
        <w:pStyle w:val="Akapitzlist"/>
        <w:widowControl w:val="0"/>
        <w:numPr>
          <w:ilvl w:val="2"/>
          <w:numId w:val="91"/>
        </w:numPr>
        <w:spacing w:after="0" w:line="240" w:lineRule="auto"/>
        <w:ind w:left="1148"/>
        <w:jc w:val="both"/>
        <w:rPr>
          <w:rFonts w:ascii="Segoe UI" w:hAnsi="Segoe UI" w:cs="Segoe UI"/>
          <w:sz w:val="20"/>
        </w:rPr>
      </w:pPr>
      <w:r w:rsidRPr="00EC35A5">
        <w:rPr>
          <w:rFonts w:ascii="Segoe UI" w:eastAsia="Calibri" w:hAnsi="Segoe UI" w:cs="Segoe UI"/>
          <w:sz w:val="20"/>
          <w:lang w:eastAsia="zh-CN"/>
        </w:rPr>
        <w:t xml:space="preserve">Odpowiedzialności za szkody powstałe wskutek kradzieży i dewastacji elementów stanowiących zabezpieczenie, w tym zewnętrzny monitoring w ramach sumy ubezpieczenia </w:t>
      </w:r>
      <w:r w:rsidR="005C2C48" w:rsidRPr="00EC35A5">
        <w:rPr>
          <w:rFonts w:ascii="Segoe UI" w:eastAsia="Calibri" w:hAnsi="Segoe UI" w:cs="Segoe UI"/>
          <w:sz w:val="20"/>
          <w:lang w:eastAsia="zh-CN"/>
        </w:rPr>
        <w:br/>
      </w:r>
      <w:r w:rsidRPr="00EC35A5">
        <w:rPr>
          <w:rFonts w:ascii="Segoe UI" w:eastAsia="Calibri" w:hAnsi="Segoe UI" w:cs="Segoe UI"/>
          <w:sz w:val="20"/>
          <w:lang w:eastAsia="zh-CN"/>
        </w:rPr>
        <w:t>na środki trwałe i wyposażenie.</w:t>
      </w:r>
    </w:p>
    <w:p w14:paraId="09727114" w14:textId="77777777" w:rsidR="00C80D70" w:rsidRPr="00EC35A5" w:rsidRDefault="00C80D70" w:rsidP="00141E85">
      <w:pPr>
        <w:pStyle w:val="Akapitzlist"/>
        <w:widowControl w:val="0"/>
        <w:numPr>
          <w:ilvl w:val="2"/>
          <w:numId w:val="91"/>
        </w:numPr>
        <w:spacing w:after="0" w:line="240" w:lineRule="auto"/>
        <w:ind w:left="1148"/>
        <w:jc w:val="both"/>
        <w:rPr>
          <w:rFonts w:ascii="Segoe UI" w:eastAsia="Calibri" w:hAnsi="Segoe UI" w:cs="Segoe UI"/>
          <w:sz w:val="20"/>
          <w:lang w:eastAsia="zh-CN"/>
        </w:rPr>
      </w:pPr>
      <w:r w:rsidRPr="00EC35A5">
        <w:rPr>
          <w:rFonts w:ascii="Segoe UI" w:eastAsia="Calibri" w:hAnsi="Segoe UI" w:cs="Segoe UI"/>
          <w:sz w:val="20"/>
          <w:lang w:eastAsia="zh-CN"/>
        </w:rPr>
        <w:t xml:space="preserve">Dla mienia, które ze względu na swoją specyfikę i przeznaczenie zainstalowane jest </w:t>
      </w:r>
      <w:r w:rsidR="005C2C48" w:rsidRPr="00EC35A5">
        <w:rPr>
          <w:rFonts w:ascii="Segoe UI" w:eastAsia="Calibri" w:hAnsi="Segoe UI" w:cs="Segoe UI"/>
          <w:sz w:val="20"/>
          <w:lang w:eastAsia="zh-CN"/>
        </w:rPr>
        <w:br/>
      </w:r>
      <w:r w:rsidRPr="00EC35A5">
        <w:rPr>
          <w:rFonts w:ascii="Segoe UI" w:eastAsia="Calibri" w:hAnsi="Segoe UI" w:cs="Segoe UI"/>
          <w:sz w:val="20"/>
          <w:lang w:eastAsia="zh-CN"/>
        </w:rPr>
        <w:t>na zewnątrz, przyjmuje się, iż sposób zamontowania tego mienia jest wystarczającym zabezpieczeniem przeciwkradzieżowym.</w:t>
      </w:r>
    </w:p>
    <w:p w14:paraId="09727115" w14:textId="32B877D1" w:rsidR="0024201C" w:rsidRPr="00EC35A5" w:rsidRDefault="0024201C" w:rsidP="00141E85">
      <w:pPr>
        <w:pStyle w:val="Akapitzlist"/>
        <w:widowControl w:val="0"/>
        <w:numPr>
          <w:ilvl w:val="2"/>
          <w:numId w:val="91"/>
        </w:numPr>
        <w:spacing w:after="0" w:line="240" w:lineRule="auto"/>
        <w:ind w:left="1148"/>
        <w:jc w:val="both"/>
        <w:rPr>
          <w:rFonts w:ascii="Segoe UI" w:eastAsia="Calibri" w:hAnsi="Segoe UI" w:cs="Segoe UI"/>
          <w:sz w:val="20"/>
          <w:lang w:eastAsia="zh-CN"/>
        </w:rPr>
      </w:pPr>
      <w:r w:rsidRPr="00EC35A5">
        <w:rPr>
          <w:rFonts w:ascii="Segoe UI" w:eastAsia="Calibri" w:hAnsi="Segoe UI" w:cs="Segoe UI"/>
          <w:sz w:val="20"/>
          <w:lang w:eastAsia="zh-CN"/>
        </w:rPr>
        <w:lastRenderedPageBreak/>
        <w:t>Ochrona ubezpieczeniowa obejmuje również szkody powstałe podczas przewożenia, przenoszenia oraz użytkowania mienia należącego do ubezpieczonych poza lokalizacjami określonymi w SWZ z włączenie szkód powstałych podczas załadunku i rozładunku.</w:t>
      </w:r>
    </w:p>
    <w:p w14:paraId="09727116" w14:textId="77777777" w:rsidR="00C80D70" w:rsidRPr="00EC35A5" w:rsidRDefault="00C80D70" w:rsidP="00141E85">
      <w:pPr>
        <w:pStyle w:val="Akapitzlist"/>
        <w:widowControl w:val="0"/>
        <w:numPr>
          <w:ilvl w:val="2"/>
          <w:numId w:val="91"/>
        </w:numPr>
        <w:spacing w:after="0" w:line="240" w:lineRule="auto"/>
        <w:ind w:left="1148"/>
        <w:jc w:val="both"/>
        <w:rPr>
          <w:rFonts w:ascii="Segoe UI" w:eastAsia="Calibri" w:hAnsi="Segoe UI" w:cs="Segoe UI"/>
          <w:sz w:val="20"/>
          <w:lang w:eastAsia="zh-CN"/>
        </w:rPr>
      </w:pPr>
      <w:r w:rsidRPr="00EC35A5">
        <w:rPr>
          <w:rFonts w:ascii="Segoe UI" w:eastAsia="Calibri" w:hAnsi="Segoe UI" w:cs="Segoe UI"/>
          <w:sz w:val="20"/>
          <w:lang w:eastAsia="zh-CN"/>
        </w:rPr>
        <w:t>Kradzież zwykła –</w:t>
      </w:r>
      <w:r w:rsidR="00717DFF" w:rsidRPr="00EC35A5">
        <w:rPr>
          <w:rFonts w:ascii="Segoe UI" w:eastAsia="Calibri" w:hAnsi="Segoe UI" w:cs="Segoe UI"/>
          <w:sz w:val="20"/>
          <w:lang w:eastAsia="zh-CN"/>
        </w:rPr>
        <w:t xml:space="preserve">ochrona pod warunkiem zgłoszenia faktu kradzieży na policję, </w:t>
      </w:r>
      <w:r w:rsidR="00A74DAF" w:rsidRPr="00EC35A5">
        <w:rPr>
          <w:rFonts w:ascii="Segoe UI" w:eastAsia="Calibri" w:hAnsi="Segoe UI" w:cs="Segoe UI"/>
          <w:sz w:val="20"/>
          <w:lang w:eastAsia="zh-CN"/>
        </w:rPr>
        <w:t xml:space="preserve">która powinna nastąpić w ciągu </w:t>
      </w:r>
      <w:r w:rsidR="00F00B4D" w:rsidRPr="00EC35A5">
        <w:rPr>
          <w:rFonts w:ascii="Segoe UI" w:eastAsia="Calibri" w:hAnsi="Segoe UI" w:cs="Segoe UI"/>
          <w:sz w:val="20"/>
          <w:lang w:eastAsia="zh-CN"/>
        </w:rPr>
        <w:t>24</w:t>
      </w:r>
      <w:r w:rsidR="00717DFF" w:rsidRPr="00EC35A5">
        <w:rPr>
          <w:rFonts w:ascii="Segoe UI" w:eastAsia="Calibri" w:hAnsi="Segoe UI" w:cs="Segoe UI"/>
          <w:sz w:val="20"/>
          <w:lang w:eastAsia="zh-CN"/>
        </w:rPr>
        <w:t>h od powzięcia informacji o zdarzeniu,</w:t>
      </w:r>
    </w:p>
    <w:p w14:paraId="737FCBDE" w14:textId="77777777" w:rsidR="00F614B3" w:rsidRPr="00EC35A5" w:rsidRDefault="00F614B3" w:rsidP="00A46DAF">
      <w:pPr>
        <w:pStyle w:val="Akapitzlist"/>
        <w:widowControl w:val="0"/>
        <w:numPr>
          <w:ilvl w:val="2"/>
          <w:numId w:val="91"/>
        </w:numPr>
        <w:spacing w:after="0" w:line="240" w:lineRule="auto"/>
        <w:jc w:val="both"/>
        <w:rPr>
          <w:rFonts w:ascii="Segoe UI" w:eastAsia="Calibri" w:hAnsi="Segoe UI" w:cs="Segoe UI"/>
          <w:sz w:val="20"/>
          <w:lang w:eastAsia="zh-CN"/>
        </w:rPr>
      </w:pPr>
      <w:r w:rsidRPr="00EC35A5">
        <w:rPr>
          <w:rFonts w:ascii="Segoe UI" w:eastAsia="Calibri" w:hAnsi="Segoe UI" w:cs="Segoe UI"/>
          <w:sz w:val="20"/>
          <w:lang w:eastAsia="zh-CN"/>
        </w:rPr>
        <w:t>Kradzież z włamaniem ma miejsce wtedy, gdy:</w:t>
      </w:r>
    </w:p>
    <w:p w14:paraId="49720FD8" w14:textId="22B421C2" w:rsidR="00F614B3" w:rsidRPr="00EC35A5" w:rsidRDefault="00F614B3" w:rsidP="00A46DAF">
      <w:pPr>
        <w:pStyle w:val="Akapitzlist"/>
        <w:widowControl w:val="0"/>
        <w:numPr>
          <w:ilvl w:val="2"/>
          <w:numId w:val="197"/>
        </w:numPr>
        <w:spacing w:after="0" w:line="240" w:lineRule="auto"/>
        <w:ind w:left="1134"/>
        <w:jc w:val="both"/>
        <w:rPr>
          <w:rFonts w:ascii="Segoe UI" w:eastAsia="Calibri" w:hAnsi="Segoe UI" w:cs="Segoe UI"/>
          <w:sz w:val="20"/>
          <w:lang w:eastAsia="zh-CN"/>
        </w:rPr>
      </w:pPr>
      <w:r w:rsidRPr="00EC35A5">
        <w:rPr>
          <w:rFonts w:ascii="Segoe UI" w:eastAsia="Calibri" w:hAnsi="Segoe UI" w:cs="Segoe UI"/>
          <w:sz w:val="20"/>
          <w:lang w:eastAsia="zh-CN"/>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37D6AB3C" w14:textId="77777777" w:rsidR="00F614B3" w:rsidRPr="00EC35A5" w:rsidRDefault="00F614B3" w:rsidP="00A46DAF">
      <w:pPr>
        <w:pStyle w:val="Akapitzlist"/>
        <w:widowControl w:val="0"/>
        <w:numPr>
          <w:ilvl w:val="2"/>
          <w:numId w:val="198"/>
        </w:numPr>
        <w:spacing w:after="0" w:line="240" w:lineRule="auto"/>
        <w:ind w:left="1134"/>
        <w:jc w:val="both"/>
        <w:rPr>
          <w:rFonts w:ascii="Segoe UI" w:eastAsia="Calibri" w:hAnsi="Segoe UI" w:cs="Segoe UI"/>
          <w:sz w:val="20"/>
          <w:lang w:eastAsia="zh-CN"/>
        </w:rPr>
      </w:pPr>
      <w:r w:rsidRPr="00EC35A5">
        <w:rPr>
          <w:rFonts w:ascii="Segoe UI" w:eastAsia="Calibri" w:hAnsi="Segoe UI" w:cs="Segoe UI"/>
          <w:sz w:val="20"/>
          <w:lang w:eastAsia="zh-CN"/>
        </w:rPr>
        <w:t>sprawca dokonał zaboru mienia w celu przywłaszczenia z zamkniętego lokalu/obiektu/ środka transportu po otworzeniu zabezpieczeń podrobionym lub dopasowanym kluczem,</w:t>
      </w:r>
    </w:p>
    <w:p w14:paraId="4173E780" w14:textId="77777777" w:rsidR="00F614B3" w:rsidRPr="00EC35A5" w:rsidRDefault="00F614B3" w:rsidP="00A46DAF">
      <w:pPr>
        <w:pStyle w:val="Akapitzlist"/>
        <w:widowControl w:val="0"/>
        <w:numPr>
          <w:ilvl w:val="2"/>
          <w:numId w:val="198"/>
        </w:numPr>
        <w:spacing w:after="0" w:line="240" w:lineRule="auto"/>
        <w:ind w:left="1134"/>
        <w:jc w:val="both"/>
        <w:rPr>
          <w:rFonts w:ascii="Segoe UI" w:eastAsia="Calibri" w:hAnsi="Segoe UI" w:cs="Segoe UI"/>
          <w:sz w:val="20"/>
          <w:lang w:eastAsia="zh-CN"/>
        </w:rPr>
      </w:pPr>
      <w:r w:rsidRPr="00EC35A5">
        <w:rPr>
          <w:rFonts w:ascii="Segoe UI" w:eastAsia="Calibri" w:hAnsi="Segoe UI" w:cs="Segoe UI"/>
          <w:sz w:val="20"/>
          <w:lang w:eastAsia="zh-CN"/>
        </w:rPr>
        <w:t xml:space="preserve">sprawca dokonał zaboru mienia w celu jego przywłaszczenia z lokalu/ obiektu/ środka transportu/ kontenera/ skrzyni, w którym ukrył się przed jego zamknięciem, </w:t>
      </w:r>
    </w:p>
    <w:p w14:paraId="1684F703" w14:textId="77777777" w:rsidR="00F614B3" w:rsidRPr="00EC35A5" w:rsidRDefault="00F614B3" w:rsidP="00A46DAF">
      <w:pPr>
        <w:pStyle w:val="Akapitzlist"/>
        <w:widowControl w:val="0"/>
        <w:numPr>
          <w:ilvl w:val="2"/>
          <w:numId w:val="198"/>
        </w:numPr>
        <w:spacing w:after="0" w:line="240" w:lineRule="auto"/>
        <w:ind w:left="1134"/>
        <w:jc w:val="both"/>
        <w:rPr>
          <w:rFonts w:ascii="Segoe UI" w:eastAsia="Calibri" w:hAnsi="Segoe UI" w:cs="Segoe UI"/>
          <w:sz w:val="20"/>
          <w:lang w:eastAsia="zh-CN"/>
        </w:rPr>
      </w:pPr>
      <w:r w:rsidRPr="00EC35A5">
        <w:rPr>
          <w:rFonts w:ascii="Segoe UI" w:eastAsia="Calibri" w:hAnsi="Segoe UI" w:cs="Segoe UI"/>
          <w:sz w:val="20"/>
          <w:lang w:eastAsia="zh-CN"/>
        </w:rPr>
        <w:t>sprawca dokonał zaboru mienia w celu jego przywłaszczenia z parkomatu,</w:t>
      </w:r>
    </w:p>
    <w:p w14:paraId="0604FBF2" w14:textId="77777777" w:rsidR="00F614B3" w:rsidRPr="00EC35A5" w:rsidRDefault="00F614B3" w:rsidP="00A46DAF">
      <w:pPr>
        <w:pStyle w:val="Akapitzlist"/>
        <w:widowControl w:val="0"/>
        <w:numPr>
          <w:ilvl w:val="2"/>
          <w:numId w:val="199"/>
        </w:numPr>
        <w:spacing w:after="0" w:line="240" w:lineRule="auto"/>
        <w:ind w:left="1134"/>
        <w:jc w:val="both"/>
        <w:rPr>
          <w:rFonts w:ascii="Segoe UI" w:eastAsia="Calibri" w:hAnsi="Segoe UI" w:cs="Segoe UI"/>
          <w:sz w:val="20"/>
          <w:lang w:eastAsia="zh-CN"/>
        </w:rPr>
      </w:pPr>
      <w:r w:rsidRPr="00EC35A5">
        <w:rPr>
          <w:rFonts w:ascii="Segoe UI" w:eastAsia="Calibri" w:hAnsi="Segoe UI" w:cs="Segoe UI"/>
          <w:sz w:val="20"/>
          <w:lang w:eastAsia="zh-CN"/>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 zapis odnosi się także do kradzieży mienia podczas transportu.</w:t>
      </w:r>
    </w:p>
    <w:p w14:paraId="7E40C9CA" w14:textId="3D2B2B62" w:rsidR="00F614B3" w:rsidRPr="00EC35A5" w:rsidRDefault="00F614B3" w:rsidP="00A46DAF">
      <w:pPr>
        <w:pStyle w:val="Akapitzlist"/>
        <w:widowControl w:val="0"/>
        <w:numPr>
          <w:ilvl w:val="2"/>
          <w:numId w:val="199"/>
        </w:numPr>
        <w:ind w:left="1134"/>
        <w:jc w:val="both"/>
        <w:rPr>
          <w:rFonts w:ascii="Segoe UI" w:eastAsia="Calibri" w:hAnsi="Segoe UI" w:cs="Segoe UI"/>
          <w:sz w:val="20"/>
          <w:lang w:eastAsia="zh-CN"/>
        </w:rPr>
      </w:pPr>
      <w:r w:rsidRPr="00EC35A5">
        <w:rPr>
          <w:rFonts w:ascii="Segoe UI" w:eastAsia="Calibri" w:hAnsi="Segoe UI" w:cs="Segoe UI"/>
          <w:sz w:val="20"/>
          <w:lang w:eastAsia="zh-CN"/>
        </w:rPr>
        <w:t>w odniesieniu do zbiorów bibliotecznych, archiwalnych, księgozbiorów, muzealiów; dzieł sztuki, eksponatów, zabytków,</w:t>
      </w:r>
      <w:r w:rsidR="00706757" w:rsidRPr="00EC35A5">
        <w:rPr>
          <w:rFonts w:ascii="Segoe UI" w:eastAsia="Calibri" w:hAnsi="Segoe UI" w:cs="Segoe UI"/>
          <w:sz w:val="20"/>
          <w:lang w:eastAsia="zh-CN"/>
        </w:rPr>
        <w:t xml:space="preserve"> przedmiotów artystycznych, unikalnych</w:t>
      </w:r>
      <w:r w:rsidRPr="00EC35A5">
        <w:rPr>
          <w:rFonts w:ascii="Segoe UI" w:eastAsia="Calibri" w:hAnsi="Segoe UI" w:cs="Segoe UI"/>
          <w:sz w:val="20"/>
          <w:lang w:eastAsia="zh-CN"/>
        </w:rPr>
        <w:t xml:space="preserve"> także gdy sprawca dokona zaboru mienia podczas jego ekspozycji w lokalu publicznym otwartym - w godzinach pracy lokalu.</w:t>
      </w:r>
    </w:p>
    <w:p w14:paraId="09727117" w14:textId="77777777" w:rsidR="00C80D70" w:rsidRPr="00EC35A5" w:rsidRDefault="00C80D70" w:rsidP="00141E85">
      <w:pPr>
        <w:pStyle w:val="Akapitzlist"/>
        <w:widowControl w:val="0"/>
        <w:numPr>
          <w:ilvl w:val="2"/>
          <w:numId w:val="91"/>
        </w:numPr>
        <w:spacing w:after="0" w:line="240" w:lineRule="auto"/>
        <w:ind w:left="1148"/>
        <w:jc w:val="both"/>
        <w:rPr>
          <w:rFonts w:ascii="Segoe UI" w:eastAsia="Calibri" w:hAnsi="Segoe UI" w:cs="Segoe UI"/>
          <w:sz w:val="20"/>
          <w:lang w:eastAsia="zh-CN"/>
        </w:rPr>
      </w:pPr>
      <w:r w:rsidRPr="00EC35A5">
        <w:rPr>
          <w:rFonts w:ascii="Segoe UI" w:eastAsia="Calibri" w:hAnsi="Segoe UI" w:cs="Segoe UI"/>
          <w:sz w:val="20"/>
          <w:lang w:eastAsia="zh-CN"/>
        </w:rPr>
        <w:t>Kradzież z włamaniem i rabunek gotówki jak również innych walorów pieniężnych</w:t>
      </w:r>
      <w:r w:rsidRPr="00EC35A5">
        <w:rPr>
          <w:rFonts w:ascii="Segoe UI" w:eastAsia="Calibri" w:hAnsi="Segoe UI" w:cs="Segoe UI"/>
          <w:sz w:val="20"/>
          <w:lang w:eastAsia="zh-CN"/>
        </w:rPr>
        <w:br/>
        <w:t xml:space="preserve">o charakterze </w:t>
      </w:r>
      <w:r w:rsidRPr="00EC35A5">
        <w:rPr>
          <w:rFonts w:ascii="Segoe UI" w:hAnsi="Segoe UI" w:cs="Segoe UI"/>
          <w:sz w:val="20"/>
        </w:rPr>
        <w:t xml:space="preserve">nominalnym (druki, bilety, itp.), objęta jest ubezpieczeniem </w:t>
      </w:r>
      <w:r w:rsidR="005C2C48" w:rsidRPr="00EC35A5">
        <w:rPr>
          <w:rFonts w:ascii="Segoe UI" w:hAnsi="Segoe UI" w:cs="Segoe UI"/>
          <w:sz w:val="20"/>
        </w:rPr>
        <w:br/>
        <w:t xml:space="preserve">także </w:t>
      </w:r>
      <w:r w:rsidRPr="00EC35A5">
        <w:rPr>
          <w:rFonts w:ascii="Segoe UI" w:hAnsi="Segoe UI" w:cs="Segoe UI"/>
          <w:sz w:val="20"/>
        </w:rPr>
        <w:t xml:space="preserve">w transporcie pieszym wykonywanym przez inkasentów, poborców podatkowych </w:t>
      </w:r>
      <w:r w:rsidRPr="00EC35A5">
        <w:rPr>
          <w:rFonts w:ascii="Segoe UI" w:hAnsi="Segoe UI" w:cs="Segoe UI"/>
          <w:sz w:val="20"/>
        </w:rPr>
        <w:br/>
        <w:t xml:space="preserve">i intendentów na terenie Miasta Koszalin, bez konieczności stosowania zabezpieczenia </w:t>
      </w:r>
      <w:r w:rsidR="005C2C48" w:rsidRPr="00EC35A5">
        <w:rPr>
          <w:rFonts w:ascii="Segoe UI" w:hAnsi="Segoe UI" w:cs="Segoe UI"/>
          <w:sz w:val="20"/>
        </w:rPr>
        <w:br/>
      </w:r>
      <w:r w:rsidRPr="00EC35A5">
        <w:rPr>
          <w:rFonts w:ascii="Segoe UI" w:hAnsi="Segoe UI" w:cs="Segoe UI"/>
          <w:sz w:val="20"/>
        </w:rPr>
        <w:t>dla transportowanej gotówki do wysokości 0,3 j.o.</w:t>
      </w:r>
    </w:p>
    <w:p w14:paraId="09727118" w14:textId="77777777" w:rsidR="00C80D70" w:rsidRPr="00EC35A5" w:rsidRDefault="00C80D70" w:rsidP="00141E85">
      <w:pPr>
        <w:widowControl w:val="0"/>
        <w:autoSpaceDN w:val="0"/>
        <w:ind w:left="3"/>
        <w:jc w:val="both"/>
        <w:rPr>
          <w:rFonts w:ascii="Segoe UI" w:hAnsi="Segoe UI" w:cs="Segoe UI"/>
        </w:rPr>
      </w:pPr>
    </w:p>
    <w:p w14:paraId="09727119" w14:textId="77777777" w:rsidR="00C80D70" w:rsidRPr="00EC35A5" w:rsidRDefault="00C80D70" w:rsidP="00141E85">
      <w:pPr>
        <w:pStyle w:val="Akapitzlist"/>
        <w:widowControl w:val="0"/>
        <w:numPr>
          <w:ilvl w:val="3"/>
          <w:numId w:val="27"/>
        </w:numPr>
        <w:autoSpaceDN w:val="0"/>
        <w:spacing w:after="0" w:line="240" w:lineRule="auto"/>
        <w:ind w:left="287" w:hanging="284"/>
        <w:jc w:val="both"/>
        <w:rPr>
          <w:rFonts w:ascii="Segoe UI" w:hAnsi="Segoe UI" w:cs="Segoe UI"/>
          <w:b/>
          <w:sz w:val="20"/>
          <w:u w:val="single"/>
        </w:rPr>
      </w:pPr>
      <w:r w:rsidRPr="00EC35A5">
        <w:rPr>
          <w:rFonts w:ascii="Segoe UI" w:hAnsi="Segoe UI" w:cs="Segoe UI"/>
          <w:b/>
          <w:sz w:val="20"/>
          <w:u w:val="single"/>
        </w:rPr>
        <w:t>Postanowienia dodatkowe:</w:t>
      </w:r>
    </w:p>
    <w:p w14:paraId="0972711A" w14:textId="77777777" w:rsidR="00C80D70" w:rsidRPr="00EC35A5" w:rsidRDefault="00C80D70" w:rsidP="00141E85">
      <w:pPr>
        <w:widowControl w:val="0"/>
        <w:numPr>
          <w:ilvl w:val="1"/>
          <w:numId w:val="20"/>
        </w:numPr>
        <w:autoSpaceDN w:val="0"/>
        <w:ind w:left="1083"/>
        <w:jc w:val="both"/>
        <w:rPr>
          <w:rFonts w:ascii="Segoe UI" w:hAnsi="Segoe UI" w:cs="Segoe UI"/>
          <w:b/>
          <w:u w:val="single"/>
        </w:rPr>
      </w:pPr>
      <w:r w:rsidRPr="00EC35A5">
        <w:rPr>
          <w:rFonts w:ascii="Segoe UI" w:hAnsi="Segoe UI" w:cs="Segoe UI"/>
          <w:b/>
          <w:u w:val="single"/>
        </w:rPr>
        <w:t>Zasady wypłaty odszkodowań:</w:t>
      </w:r>
    </w:p>
    <w:p w14:paraId="0972711B" w14:textId="77777777" w:rsidR="00C80D70" w:rsidRPr="00EC35A5" w:rsidRDefault="00C80D70" w:rsidP="00141E85">
      <w:pPr>
        <w:numPr>
          <w:ilvl w:val="2"/>
          <w:numId w:val="20"/>
        </w:numPr>
        <w:overflowPunct w:val="0"/>
        <w:autoSpaceDE w:val="0"/>
        <w:autoSpaceDN w:val="0"/>
        <w:adjustRightInd w:val="0"/>
        <w:ind w:left="1149"/>
        <w:jc w:val="both"/>
        <w:rPr>
          <w:rFonts w:ascii="Segoe UI" w:hAnsi="Segoe UI" w:cs="Segoe UI"/>
        </w:rPr>
      </w:pPr>
      <w:r w:rsidRPr="00EC35A5">
        <w:rPr>
          <w:rFonts w:ascii="Segoe UI" w:hAnsi="Segoe UI" w:cs="Segoe UI"/>
          <w:b/>
        </w:rPr>
        <w:t>w przypadku budynków i budowli</w:t>
      </w:r>
      <w:r w:rsidRPr="00EC35A5">
        <w:rPr>
          <w:rFonts w:ascii="Segoe UI" w:hAnsi="Segoe UI" w:cs="Segoe UI"/>
        </w:rPr>
        <w:t xml:space="preserve"> – odszkodowanie wypłacane będzie w  pełnej wysokości poniesionej szkody potwierdzonej kosztorysem, fakturami i rachunkami, który uwzględni </w:t>
      </w:r>
      <w:r w:rsidR="005C2C48" w:rsidRPr="00EC35A5">
        <w:rPr>
          <w:rFonts w:ascii="Segoe UI" w:hAnsi="Segoe UI" w:cs="Segoe UI"/>
        </w:rPr>
        <w:br/>
      </w:r>
      <w:r w:rsidRPr="00EC35A5">
        <w:rPr>
          <w:rFonts w:ascii="Segoe UI" w:hAnsi="Segoe UI" w:cs="Segoe UI"/>
        </w:rPr>
        <w:t xml:space="preserve">m.in. zakres uszkodzonych elementów, konieczność przeprowadzenia dodatkowych, niezbędnych dla odtworzenia mienia napraw, </w:t>
      </w:r>
      <w:r w:rsidRPr="00EC35A5">
        <w:rPr>
          <w:rFonts w:ascii="Segoe UI" w:eastAsia="Arial-PL" w:hAnsi="Segoe UI" w:cs="Segoe UI"/>
        </w:rPr>
        <w:t>dotychczasową technologię, konstrukcję, wymiary, standardy wykończenia, takie same lub najbardziej zbliżone materiały itp.;</w:t>
      </w:r>
    </w:p>
    <w:p w14:paraId="0972711C" w14:textId="77777777" w:rsidR="00C80D70" w:rsidRPr="00EC35A5" w:rsidRDefault="00C80D70" w:rsidP="00141E85">
      <w:pPr>
        <w:numPr>
          <w:ilvl w:val="2"/>
          <w:numId w:val="20"/>
        </w:numPr>
        <w:overflowPunct w:val="0"/>
        <w:autoSpaceDE w:val="0"/>
        <w:autoSpaceDN w:val="0"/>
        <w:adjustRightInd w:val="0"/>
        <w:ind w:left="1149"/>
        <w:jc w:val="both"/>
        <w:rPr>
          <w:rFonts w:ascii="Segoe UI" w:hAnsi="Segoe UI" w:cs="Segoe UI"/>
        </w:rPr>
      </w:pPr>
      <w:r w:rsidRPr="00EC35A5">
        <w:rPr>
          <w:rFonts w:ascii="Segoe UI" w:eastAsia="Arial-PL" w:hAnsi="Segoe UI" w:cs="Segoe UI"/>
          <w:b/>
        </w:rPr>
        <w:t>w przypadku maszyn, sprzętu i urządzeń</w:t>
      </w:r>
      <w:r w:rsidRPr="00EC35A5">
        <w:rPr>
          <w:rFonts w:ascii="Segoe UI" w:eastAsia="Arial-PL" w:hAnsi="Segoe UI" w:cs="Segoe UI"/>
        </w:rPr>
        <w:t xml:space="preserve"> – odszkodowanie wypłacane będzie </w:t>
      </w:r>
      <w:r w:rsidRPr="00EC35A5">
        <w:rPr>
          <w:rFonts w:ascii="Segoe UI" w:hAnsi="Segoe UI" w:cs="Segoe UI"/>
        </w:rPr>
        <w:t xml:space="preserve">w  pełnej wysokości poniesionej szkody potwierdzonej fakturami lub rachunkami, obejmującej </w:t>
      </w:r>
      <w:r w:rsidR="005C2C48" w:rsidRPr="00EC35A5">
        <w:rPr>
          <w:rFonts w:ascii="Segoe UI" w:hAnsi="Segoe UI" w:cs="Segoe UI"/>
        </w:rPr>
        <w:br/>
      </w:r>
      <w:r w:rsidRPr="00EC35A5">
        <w:rPr>
          <w:rFonts w:ascii="Segoe UI" w:hAnsi="Segoe UI" w:cs="Segoe UI"/>
        </w:rPr>
        <w:t>m.in. wartość kosztów zakupu, albo naprawy mienia takiego samego rodzaju lub o najbardziej zbliżonych parametrach;</w:t>
      </w:r>
    </w:p>
    <w:p w14:paraId="0972711D" w14:textId="77777777" w:rsidR="00C80D70" w:rsidRPr="00EC35A5" w:rsidRDefault="00C80D70" w:rsidP="00141E85">
      <w:pPr>
        <w:numPr>
          <w:ilvl w:val="2"/>
          <w:numId w:val="20"/>
        </w:numPr>
        <w:overflowPunct w:val="0"/>
        <w:autoSpaceDE w:val="0"/>
        <w:autoSpaceDN w:val="0"/>
        <w:adjustRightInd w:val="0"/>
        <w:ind w:left="1149"/>
        <w:jc w:val="both"/>
        <w:rPr>
          <w:rFonts w:ascii="Segoe UI" w:hAnsi="Segoe UI" w:cs="Segoe UI"/>
        </w:rPr>
      </w:pPr>
      <w:r w:rsidRPr="00EC35A5">
        <w:rPr>
          <w:rFonts w:ascii="Segoe UI" w:eastAsia="Arial-PL" w:hAnsi="Segoe UI" w:cs="Segoe UI"/>
        </w:rPr>
        <w:t>d</w:t>
      </w:r>
      <w:r w:rsidRPr="00EC35A5">
        <w:rPr>
          <w:rFonts w:ascii="Segoe UI" w:hAnsi="Segoe UI" w:cs="Segoe UI"/>
        </w:rPr>
        <w:t xml:space="preserve">odatkowo pokrywane będą </w:t>
      </w:r>
      <w:r w:rsidRPr="00EC35A5">
        <w:rPr>
          <w:rFonts w:ascii="Segoe UI" w:hAnsi="Segoe UI" w:cs="Segoe UI"/>
          <w:b/>
        </w:rPr>
        <w:t>koszty opracowania wymaganej dokumentacji, koszty transportu, demontażu, montażu</w:t>
      </w:r>
      <w:r w:rsidRPr="00EC35A5">
        <w:rPr>
          <w:rFonts w:ascii="Segoe UI" w:hAnsi="Segoe UI" w:cs="Segoe UI"/>
        </w:rPr>
        <w:t>, których poniesienie jest niezbędne w celu odtworzenia mienia;</w:t>
      </w:r>
    </w:p>
    <w:p w14:paraId="0972711E" w14:textId="77777777" w:rsidR="00C80D70" w:rsidRPr="00EC35A5" w:rsidRDefault="005C2C48" w:rsidP="00141E85">
      <w:pPr>
        <w:numPr>
          <w:ilvl w:val="2"/>
          <w:numId w:val="20"/>
        </w:numPr>
        <w:overflowPunct w:val="0"/>
        <w:autoSpaceDE w:val="0"/>
        <w:autoSpaceDN w:val="0"/>
        <w:adjustRightInd w:val="0"/>
        <w:ind w:left="1149"/>
        <w:jc w:val="both"/>
        <w:rPr>
          <w:rFonts w:ascii="Segoe UI" w:hAnsi="Segoe UI" w:cs="Segoe UI"/>
        </w:rPr>
      </w:pPr>
      <w:r w:rsidRPr="00EC35A5">
        <w:rPr>
          <w:rFonts w:ascii="Segoe UI" w:hAnsi="Segoe UI" w:cs="Segoe UI"/>
        </w:rPr>
        <w:t>d</w:t>
      </w:r>
      <w:r w:rsidR="00C80D70" w:rsidRPr="00EC35A5">
        <w:rPr>
          <w:rFonts w:ascii="Segoe UI" w:hAnsi="Segoe UI" w:cs="Segoe UI"/>
        </w:rPr>
        <w:t xml:space="preserve">la mienia ubezpieczonego według wartości księgowej brutto lub wartości odtworzeniowej Ubezpieczyciel nie będzie potrącał kwot wynikających ze zużycia technicznego, ani stosował współczynników lub procentowych wskaźników zużycia mienia, bez względu na stopień amortyzacji, bez względu na rok produkcji lub rok budowy/wytworzenia mogących mieć istotny wpływ na obniżenie wysokości odszkodowania wyliczonej zgodnie z powyższymi zapisami. Granicą odpowiedzialności ubezpieczyciela może być wyłącznie wartość odtworzeniowa/ księgowa brutto zniszczonego lub uszkodzonego mienia </w:t>
      </w:r>
      <w:r w:rsidRPr="00EC35A5">
        <w:rPr>
          <w:rFonts w:ascii="Segoe UI" w:hAnsi="Segoe UI" w:cs="Segoe UI"/>
        </w:rPr>
        <w:br/>
      </w:r>
      <w:r w:rsidR="00C80D70" w:rsidRPr="00EC35A5">
        <w:rPr>
          <w:rFonts w:ascii="Segoe UI" w:hAnsi="Segoe UI" w:cs="Segoe UI"/>
        </w:rPr>
        <w:t>(zarówno przy szkodzie częściowej, jak i całkowitej);</w:t>
      </w:r>
    </w:p>
    <w:p w14:paraId="0972711F" w14:textId="77777777" w:rsidR="00593C87" w:rsidRPr="00EC35A5" w:rsidRDefault="00593C87" w:rsidP="00141E85">
      <w:pPr>
        <w:numPr>
          <w:ilvl w:val="2"/>
          <w:numId w:val="20"/>
        </w:numPr>
        <w:overflowPunct w:val="0"/>
        <w:autoSpaceDE w:val="0"/>
        <w:autoSpaceDN w:val="0"/>
        <w:adjustRightInd w:val="0"/>
        <w:ind w:left="1149"/>
        <w:jc w:val="both"/>
        <w:rPr>
          <w:rFonts w:ascii="Segoe UI" w:hAnsi="Segoe UI" w:cs="Segoe UI"/>
        </w:rPr>
      </w:pPr>
      <w:r w:rsidRPr="00EC35A5">
        <w:rPr>
          <w:rFonts w:ascii="Segoe UI" w:hAnsi="Segoe UI" w:cs="Segoe UI"/>
          <w:b/>
        </w:rPr>
        <w:lastRenderedPageBreak/>
        <w:t>dla mienia o charakterze zabytkowym, artystycznym</w:t>
      </w:r>
      <w:r w:rsidRPr="00EC35A5">
        <w:rPr>
          <w:rFonts w:ascii="Segoe UI" w:hAnsi="Segoe UI" w:cs="Segoe UI"/>
        </w:rPr>
        <w:t xml:space="preserve"> (dzieła sztuki, eksponaty itp.) odszkodowanie będzie wypłacane według wartości zniszczonego, utraconego </w:t>
      </w:r>
      <w:r w:rsidR="00DA2587" w:rsidRPr="00EC35A5">
        <w:rPr>
          <w:rFonts w:ascii="Segoe UI" w:hAnsi="Segoe UI" w:cs="Segoe UI"/>
        </w:rPr>
        <w:br/>
      </w:r>
      <w:r w:rsidRPr="00EC35A5">
        <w:rPr>
          <w:rFonts w:ascii="Segoe UI" w:hAnsi="Segoe UI" w:cs="Segoe UI"/>
        </w:rPr>
        <w:t xml:space="preserve">lub uszkodzonego mienia, odszkodowanie lub uszkodzonego mienia z uwzględnieniem wartości artystycznej i historycznej o ile jest ujęte w sumie ubezpieczenia oraz klauzuli kosztów dodatkowych obejmować będzie koszty naprawy, reprodukcji lub też zakupu innych dzieł; </w:t>
      </w:r>
      <w:r w:rsidR="00DA2587" w:rsidRPr="00EC35A5">
        <w:rPr>
          <w:rFonts w:ascii="Segoe UI" w:hAnsi="Segoe UI" w:cs="Segoe UI"/>
        </w:rPr>
        <w:br/>
        <w:t>d</w:t>
      </w:r>
      <w:r w:rsidRPr="00EC35A5">
        <w:rPr>
          <w:rFonts w:ascii="Segoe UI" w:hAnsi="Segoe UI" w:cs="Segoe UI"/>
        </w:rPr>
        <w:t>la mienia o charakterze zabytkowym, artystycznym (dzieła sztuki, eksponaty itp.) wypłata odszkodowania nie więcej niż suma ubezpieczenia konkretnego przedmiotu objętego szkodą zgodnie z prowadzoną ewidencj</w:t>
      </w:r>
      <w:r w:rsidR="00DA2587" w:rsidRPr="00EC35A5">
        <w:rPr>
          <w:rFonts w:ascii="Segoe UI" w:hAnsi="Segoe UI" w:cs="Segoe UI"/>
        </w:rPr>
        <w:t>ą z uwzględnieniem zapisów OPZ;</w:t>
      </w:r>
    </w:p>
    <w:p w14:paraId="09727120" w14:textId="77777777" w:rsidR="0024201C" w:rsidRPr="00EC35A5" w:rsidRDefault="0024201C" w:rsidP="00141E85">
      <w:pPr>
        <w:widowControl w:val="0"/>
        <w:numPr>
          <w:ilvl w:val="2"/>
          <w:numId w:val="20"/>
        </w:numPr>
        <w:tabs>
          <w:tab w:val="left" w:pos="1134"/>
        </w:tabs>
        <w:autoSpaceDN w:val="0"/>
        <w:jc w:val="both"/>
        <w:rPr>
          <w:rFonts w:ascii="Segoe UI" w:hAnsi="Segoe UI" w:cs="Segoe UI"/>
        </w:rPr>
      </w:pPr>
      <w:r w:rsidRPr="00EC35A5">
        <w:rPr>
          <w:rFonts w:ascii="Segoe UI" w:hAnsi="Segoe UI" w:cs="Segoe UI"/>
          <w:b/>
        </w:rPr>
        <w:t>dla obiektów, które znajdują się pod nadzorem konserwatorskim lub wpisane do rejestru zabytków</w:t>
      </w:r>
      <w:r w:rsidRPr="00EC35A5">
        <w:rPr>
          <w:rFonts w:ascii="Segoe UI" w:hAnsi="Segoe UI" w:cs="Segoe UI"/>
        </w:rPr>
        <w:t xml:space="preserve"> ubezpieczyciel zobowiązany będzie przy likwidacji szkody do uwzględnienia zabytkowego charakteru mienia, co oznacza, że uwzględni zalecenia konserwatora zabytków  w zakresie sposobu i technologii naprawy lub odbudowy obiektów o charakterze zabytkowym;</w:t>
      </w:r>
    </w:p>
    <w:p w14:paraId="09727121" w14:textId="77777777" w:rsidR="00C80D70" w:rsidRPr="00EC35A5" w:rsidRDefault="005C2C48" w:rsidP="00141E85">
      <w:pPr>
        <w:widowControl w:val="0"/>
        <w:numPr>
          <w:ilvl w:val="2"/>
          <w:numId w:val="20"/>
        </w:numPr>
        <w:tabs>
          <w:tab w:val="left" w:pos="1134"/>
        </w:tabs>
        <w:autoSpaceDN w:val="0"/>
        <w:ind w:left="1149"/>
        <w:jc w:val="both"/>
        <w:rPr>
          <w:rFonts w:ascii="Segoe UI" w:hAnsi="Segoe UI" w:cs="Segoe UI"/>
        </w:rPr>
      </w:pPr>
      <w:r w:rsidRPr="00EC35A5">
        <w:rPr>
          <w:rFonts w:ascii="Segoe UI" w:hAnsi="Segoe UI" w:cs="Segoe UI"/>
          <w:b/>
        </w:rPr>
        <w:t>d</w:t>
      </w:r>
      <w:r w:rsidR="00C80D70" w:rsidRPr="00EC35A5">
        <w:rPr>
          <w:rFonts w:ascii="Segoe UI" w:hAnsi="Segoe UI" w:cs="Segoe UI"/>
          <w:b/>
        </w:rPr>
        <w:t xml:space="preserve">la mienia osób trzecich, mienia powierzonego oraz środków niskocennych </w:t>
      </w:r>
      <w:r w:rsidR="00C80D70" w:rsidRPr="00EC35A5">
        <w:rPr>
          <w:rFonts w:ascii="Segoe UI" w:hAnsi="Segoe UI" w:cs="Segoe UI"/>
        </w:rPr>
        <w:t xml:space="preserve">– </w:t>
      </w:r>
      <w:r w:rsidRPr="00EC35A5">
        <w:rPr>
          <w:rFonts w:ascii="Segoe UI" w:hAnsi="Segoe UI" w:cs="Segoe UI"/>
        </w:rPr>
        <w:br/>
      </w:r>
      <w:r w:rsidR="00C80D70" w:rsidRPr="00EC35A5">
        <w:rPr>
          <w:rFonts w:ascii="Segoe UI" w:hAnsi="Segoe UI" w:cs="Segoe UI"/>
        </w:rPr>
        <w:t>za odszkodowanie przyjmuje się koszt naprawy uszkodzonego mienia lub koszt zakupu identycznego lub zbliżonego parametrami mienia;</w:t>
      </w:r>
    </w:p>
    <w:p w14:paraId="09727122" w14:textId="77777777" w:rsidR="00C80D70" w:rsidRPr="00EC35A5" w:rsidRDefault="005C2C48" w:rsidP="00141E85">
      <w:pPr>
        <w:widowControl w:val="0"/>
        <w:numPr>
          <w:ilvl w:val="2"/>
          <w:numId w:val="20"/>
        </w:numPr>
        <w:tabs>
          <w:tab w:val="left" w:pos="1134"/>
        </w:tabs>
        <w:autoSpaceDN w:val="0"/>
        <w:ind w:left="1149"/>
        <w:jc w:val="both"/>
        <w:rPr>
          <w:rFonts w:ascii="Segoe UI" w:hAnsi="Segoe UI" w:cs="Segoe UI"/>
        </w:rPr>
      </w:pPr>
      <w:r w:rsidRPr="00EC35A5">
        <w:rPr>
          <w:rFonts w:ascii="Segoe UI" w:hAnsi="Segoe UI" w:cs="Segoe UI"/>
          <w:b/>
        </w:rPr>
        <w:t>d</w:t>
      </w:r>
      <w:r w:rsidR="00C80D70" w:rsidRPr="00EC35A5">
        <w:rPr>
          <w:rFonts w:ascii="Segoe UI" w:hAnsi="Segoe UI" w:cs="Segoe UI"/>
          <w:b/>
        </w:rPr>
        <w:t>la mienia pracowniczego i mienia uczniowskiego</w:t>
      </w:r>
      <w:r w:rsidR="00C80D70" w:rsidRPr="00EC35A5">
        <w:rPr>
          <w:rFonts w:ascii="Segoe UI" w:hAnsi="Segoe UI" w:cs="Segoe UI"/>
        </w:rPr>
        <w:t xml:space="preserve"> (w tym umundurowanie) – </w:t>
      </w:r>
      <w:r w:rsidRPr="00EC35A5">
        <w:rPr>
          <w:rFonts w:ascii="Segoe UI" w:hAnsi="Segoe UI" w:cs="Segoe UI"/>
        </w:rPr>
        <w:br/>
      </w:r>
      <w:r w:rsidR="00C80D70" w:rsidRPr="00EC35A5">
        <w:rPr>
          <w:rFonts w:ascii="Segoe UI" w:hAnsi="Segoe UI" w:cs="Segoe UI"/>
        </w:rPr>
        <w:t>za odszkodowania przyjmuje się koszt naprawy uszkodzonego mienia lub koszt zakupu identycznego lub zbliżonego parametrami mienia;</w:t>
      </w:r>
    </w:p>
    <w:p w14:paraId="09727123" w14:textId="77777777" w:rsidR="00C80D70" w:rsidRPr="00EC35A5" w:rsidRDefault="005C2C48" w:rsidP="00141E85">
      <w:pPr>
        <w:widowControl w:val="0"/>
        <w:numPr>
          <w:ilvl w:val="2"/>
          <w:numId w:val="20"/>
        </w:numPr>
        <w:tabs>
          <w:tab w:val="left" w:pos="1134"/>
        </w:tabs>
        <w:autoSpaceDN w:val="0"/>
        <w:ind w:left="1149"/>
        <w:jc w:val="both"/>
        <w:rPr>
          <w:rFonts w:ascii="Segoe UI" w:hAnsi="Segoe UI" w:cs="Segoe UI"/>
        </w:rPr>
      </w:pPr>
      <w:r w:rsidRPr="00EC35A5">
        <w:rPr>
          <w:rFonts w:ascii="Segoe UI" w:hAnsi="Segoe UI" w:cs="Segoe UI"/>
          <w:b/>
        </w:rPr>
        <w:t>d</w:t>
      </w:r>
      <w:r w:rsidR="00C80D70" w:rsidRPr="00EC35A5">
        <w:rPr>
          <w:rFonts w:ascii="Segoe UI" w:hAnsi="Segoe UI" w:cs="Segoe UI"/>
          <w:b/>
        </w:rPr>
        <w:t xml:space="preserve">la środków obrotowych </w:t>
      </w:r>
      <w:r w:rsidR="00C80D70" w:rsidRPr="00EC35A5">
        <w:rPr>
          <w:rFonts w:ascii="Segoe UI" w:hAnsi="Segoe UI" w:cs="Segoe UI"/>
        </w:rPr>
        <w:t xml:space="preserve">- za odszkodowanie przyjmuje się wartość zakupu lub wytworzenia tych środków; </w:t>
      </w:r>
    </w:p>
    <w:p w14:paraId="09727124" w14:textId="77777777" w:rsidR="00C80D70" w:rsidRPr="00EC35A5" w:rsidRDefault="005C2C48" w:rsidP="00141E85">
      <w:pPr>
        <w:widowControl w:val="0"/>
        <w:numPr>
          <w:ilvl w:val="2"/>
          <w:numId w:val="20"/>
        </w:numPr>
        <w:tabs>
          <w:tab w:val="left" w:pos="1134"/>
        </w:tabs>
        <w:autoSpaceDN w:val="0"/>
        <w:ind w:left="1149"/>
        <w:jc w:val="both"/>
        <w:rPr>
          <w:rFonts w:ascii="Segoe UI" w:hAnsi="Segoe UI" w:cs="Segoe UI"/>
        </w:rPr>
      </w:pPr>
      <w:r w:rsidRPr="00EC35A5">
        <w:rPr>
          <w:rFonts w:ascii="Segoe UI" w:hAnsi="Segoe UI" w:cs="Segoe UI"/>
          <w:b/>
        </w:rPr>
        <w:t>d</w:t>
      </w:r>
      <w:r w:rsidR="00C80D70" w:rsidRPr="00EC35A5">
        <w:rPr>
          <w:rFonts w:ascii="Segoe UI" w:hAnsi="Segoe UI" w:cs="Segoe UI"/>
          <w:b/>
        </w:rPr>
        <w:t>la ryzyka stłuczenia szyb</w:t>
      </w:r>
      <w:r w:rsidR="00C80D70" w:rsidRPr="00EC35A5">
        <w:rPr>
          <w:rFonts w:ascii="Segoe UI" w:hAnsi="Segoe UI" w:cs="Segoe UI"/>
        </w:rPr>
        <w:t xml:space="preserve"> – wypłata wg wartości odtworzeniowej;</w:t>
      </w:r>
    </w:p>
    <w:p w14:paraId="09727125" w14:textId="1470CF74" w:rsidR="00C80D70" w:rsidRPr="00EC35A5" w:rsidRDefault="00DF6517" w:rsidP="00141E85">
      <w:pPr>
        <w:widowControl w:val="0"/>
        <w:numPr>
          <w:ilvl w:val="2"/>
          <w:numId w:val="20"/>
        </w:numPr>
        <w:tabs>
          <w:tab w:val="left" w:pos="1134"/>
        </w:tabs>
        <w:autoSpaceDN w:val="0"/>
        <w:ind w:left="1149"/>
        <w:jc w:val="both"/>
        <w:rPr>
          <w:rFonts w:ascii="Segoe UI" w:hAnsi="Segoe UI" w:cs="Segoe UI"/>
        </w:rPr>
      </w:pPr>
      <w:r w:rsidRPr="00EC35A5">
        <w:rPr>
          <w:rFonts w:ascii="Segoe UI" w:hAnsi="Segoe UI" w:cs="Segoe UI"/>
        </w:rPr>
        <w:t>w</w:t>
      </w:r>
      <w:r w:rsidR="00C80D70" w:rsidRPr="00EC35A5">
        <w:rPr>
          <w:rFonts w:ascii="Segoe UI" w:hAnsi="Segoe UI" w:cs="Segoe UI"/>
        </w:rPr>
        <w:t xml:space="preserve">yłączenie zasady proporcji - wypłata odszkodowania zgodnie z podanymi sumami ubezpieczenia mienia przyjętego do ubezpieczenia według wartości ewidencyjnej (księgowej brutto); dla mienia ubezpieczonego według wartości odtworzeniowej lub rzeczywistej wyłączenie proporcjonalnej redukcji wypłaty odszkodowania w wysokości 130% zadeklarowanej sumy ubezpieczenia; nie stosuje się redukcyjnej wypłaty odszkodowania jeśli wartość szkody nie przekracza 30% sumy ubezpieczenia przedmiotu dotkniętego szkodą; </w:t>
      </w:r>
    </w:p>
    <w:p w14:paraId="09727126" w14:textId="46D3416C" w:rsidR="00C80D70" w:rsidRPr="00EC35A5" w:rsidRDefault="00C80D70" w:rsidP="00141E85">
      <w:pPr>
        <w:widowControl w:val="0"/>
        <w:numPr>
          <w:ilvl w:val="1"/>
          <w:numId w:val="20"/>
        </w:numPr>
        <w:autoSpaceDN w:val="0"/>
        <w:ind w:left="1083"/>
        <w:jc w:val="both"/>
        <w:rPr>
          <w:rFonts w:ascii="Segoe UI" w:hAnsi="Segoe UI" w:cs="Segoe UI"/>
        </w:rPr>
      </w:pPr>
      <w:r w:rsidRPr="00EC35A5">
        <w:rPr>
          <w:rFonts w:ascii="Segoe UI" w:hAnsi="Segoe UI" w:cs="Segoe UI"/>
        </w:rPr>
        <w:t>Ubezpieczyciel uznaje za wystarczające wszystkie istniejące zabezpieczenia przeciwpożarowe i antykradzieżowe posiadane przez wszystkie podmioty</w:t>
      </w:r>
      <w:r w:rsidR="0082404A" w:rsidRPr="00EC35A5">
        <w:rPr>
          <w:rFonts w:ascii="Segoe UI" w:hAnsi="Segoe UI" w:cs="Segoe UI"/>
        </w:rPr>
        <w:t xml:space="preserve"> </w:t>
      </w:r>
      <w:r w:rsidRPr="00EC35A5">
        <w:rPr>
          <w:rFonts w:ascii="Segoe UI" w:hAnsi="Segoe UI" w:cs="Segoe UI"/>
        </w:rPr>
        <w:t>/Ubezpieczonych we wszystkich lokalizacjach, niezależnie od uregulowań obowiązujących w Ogólnych Warunkach Ubezpieczeń.</w:t>
      </w:r>
    </w:p>
    <w:p w14:paraId="09727127" w14:textId="77777777" w:rsidR="00C80D70" w:rsidRPr="00EC35A5" w:rsidRDefault="00C80D70" w:rsidP="00141E85">
      <w:pPr>
        <w:widowControl w:val="0"/>
        <w:numPr>
          <w:ilvl w:val="1"/>
          <w:numId w:val="20"/>
        </w:numPr>
        <w:autoSpaceDN w:val="0"/>
        <w:ind w:left="1083"/>
        <w:jc w:val="both"/>
        <w:rPr>
          <w:rFonts w:ascii="Segoe UI" w:hAnsi="Segoe UI" w:cs="Segoe UI"/>
        </w:rPr>
      </w:pPr>
      <w:r w:rsidRPr="00EC35A5">
        <w:rPr>
          <w:rFonts w:ascii="Segoe UI" w:hAnsi="Segoe UI" w:cs="Segoe UI"/>
        </w:rPr>
        <w:t xml:space="preserve">Ubezpieczyciel nie stosuje wymogów specjalnych w zakresie zabezpieczenia okien </w:t>
      </w:r>
      <w:r w:rsidR="00DF6517" w:rsidRPr="00EC35A5">
        <w:rPr>
          <w:rFonts w:ascii="Segoe UI" w:hAnsi="Segoe UI" w:cs="Segoe UI"/>
        </w:rPr>
        <w:br/>
      </w:r>
      <w:r w:rsidRPr="00EC35A5">
        <w:rPr>
          <w:rFonts w:ascii="Segoe UI" w:hAnsi="Segoe UI" w:cs="Segoe UI"/>
        </w:rPr>
        <w:t xml:space="preserve">(np. wielowarstwowe szyby itp.) -za wystarczające uznaje się zabezpieczenie wszelkich otworów okiennych oknami zwykłymi, powszechnie stosowanymi, będącymi w należytym stanie technicznym, bez konieczności stosowania w przypadku dozoru lub sprawnego alarmu dodatkowych zabezpieczeń w postaci krat, folii antywłamaniowych, szyb wielowarstwowych, </w:t>
      </w:r>
      <w:r w:rsidR="00DF6517" w:rsidRPr="00EC35A5">
        <w:rPr>
          <w:rFonts w:ascii="Segoe UI" w:hAnsi="Segoe UI" w:cs="Segoe UI"/>
        </w:rPr>
        <w:br/>
      </w:r>
      <w:r w:rsidRPr="00EC35A5">
        <w:rPr>
          <w:rFonts w:ascii="Segoe UI" w:hAnsi="Segoe UI" w:cs="Segoe UI"/>
        </w:rPr>
        <w:t>itp.</w:t>
      </w:r>
    </w:p>
    <w:p w14:paraId="09727128" w14:textId="77777777" w:rsidR="00C80D70" w:rsidRPr="00EC35A5" w:rsidRDefault="00C80D70" w:rsidP="00141E85">
      <w:pPr>
        <w:widowControl w:val="0"/>
        <w:tabs>
          <w:tab w:val="left" w:pos="1134"/>
        </w:tabs>
        <w:ind w:left="1137"/>
        <w:jc w:val="both"/>
        <w:rPr>
          <w:rFonts w:ascii="Segoe UI" w:hAnsi="Segoe UI" w:cs="Segoe UI"/>
        </w:rPr>
      </w:pPr>
      <w:r w:rsidRPr="00EC35A5">
        <w:rPr>
          <w:rFonts w:ascii="Segoe UI" w:hAnsi="Segoe UI" w:cs="Segoe UI"/>
        </w:rPr>
        <w:t xml:space="preserve">  </w:t>
      </w:r>
    </w:p>
    <w:p w14:paraId="09727129" w14:textId="77777777" w:rsidR="00C80D70" w:rsidRPr="00EC35A5" w:rsidRDefault="00C80D70" w:rsidP="00BF544A">
      <w:pPr>
        <w:pStyle w:val="Akapitzlist"/>
        <w:widowControl w:val="0"/>
        <w:numPr>
          <w:ilvl w:val="3"/>
          <w:numId w:val="27"/>
        </w:numPr>
        <w:autoSpaceDN w:val="0"/>
        <w:spacing w:after="0" w:line="240" w:lineRule="auto"/>
        <w:ind w:left="993" w:hanging="567"/>
        <w:jc w:val="both"/>
        <w:rPr>
          <w:rFonts w:ascii="Segoe UI" w:hAnsi="Segoe UI" w:cs="Segoe UI"/>
          <w:b/>
          <w:sz w:val="20"/>
          <w:u w:val="single"/>
        </w:rPr>
      </w:pPr>
      <w:r w:rsidRPr="00EC35A5">
        <w:rPr>
          <w:rFonts w:ascii="Segoe UI" w:hAnsi="Segoe UI" w:cs="Segoe UI"/>
          <w:b/>
          <w:sz w:val="20"/>
          <w:u w:val="single"/>
        </w:rPr>
        <w:t>Miejsce ubezpieczenia</w:t>
      </w:r>
      <w:r w:rsidR="00DA2587" w:rsidRPr="00EC35A5">
        <w:rPr>
          <w:rFonts w:ascii="Segoe UI" w:hAnsi="Segoe UI" w:cs="Segoe UI"/>
          <w:b/>
          <w:sz w:val="20"/>
          <w:u w:val="single"/>
        </w:rPr>
        <w:t>:</w:t>
      </w:r>
    </w:p>
    <w:p w14:paraId="0972712A" w14:textId="7E5E17FE" w:rsidR="00C80D70" w:rsidRPr="00EC35A5" w:rsidRDefault="00706757" w:rsidP="00141E85">
      <w:pPr>
        <w:widowControl w:val="0"/>
        <w:numPr>
          <w:ilvl w:val="1"/>
          <w:numId w:val="21"/>
        </w:numPr>
        <w:autoSpaceDN w:val="0"/>
        <w:ind w:left="1007"/>
        <w:jc w:val="both"/>
        <w:rPr>
          <w:rFonts w:ascii="Segoe UI" w:hAnsi="Segoe UI" w:cs="Segoe UI"/>
          <w:b/>
          <w:u w:val="single"/>
        </w:rPr>
      </w:pPr>
      <w:r w:rsidRPr="00EC35A5">
        <w:rPr>
          <w:rFonts w:ascii="Segoe UI" w:hAnsi="Segoe UI" w:cs="Segoe UI"/>
        </w:rPr>
        <w:t>Teren Gminy Miasta Koszalin. Ponadto za miejsce ubezpieczenia uznaje się wszystkie istniejące na terenie RP lokalizacje Ubezpieczonego oraz wszystkie lokalizacje uruchomione, uruchamiane w okresie ubezpieczenia, lokalizacje obce, w których znajduje się majątek Ubezpieczonego, lokalizacje czasowe (własne oraz obce), w tym między innymi targi, wystawy, ekspozycje, w których znajduje się majątek własny Ubezpieczonego (także użytkowany przez osoby trzecie) lub majątek osób trzecich użytkowany na podstawie stosownych umów (najmu, dzierżawy, leasingu, użyczenia, itp.), bądź za który Ubezpieczony jest w jakikolwiek sposób odpowiedzialny oraz lokalizacje, w których pracownicy/współpracownicy użytkują majątek Ubezpieczonego – bez konieczności każdorazowego notyfikowania Ubezpieczycielowi ewentualnych zmian.</w:t>
      </w:r>
    </w:p>
    <w:p w14:paraId="0972712B" w14:textId="77777777" w:rsidR="001D3474" w:rsidRPr="00EC35A5" w:rsidRDefault="00C80D70" w:rsidP="00141E85">
      <w:pPr>
        <w:widowControl w:val="0"/>
        <w:numPr>
          <w:ilvl w:val="1"/>
          <w:numId w:val="21"/>
        </w:numPr>
        <w:autoSpaceDN w:val="0"/>
        <w:ind w:left="1007"/>
        <w:jc w:val="both"/>
        <w:rPr>
          <w:rFonts w:ascii="Segoe UI" w:hAnsi="Segoe UI" w:cs="Segoe UI"/>
          <w:b/>
          <w:u w:val="single"/>
        </w:rPr>
      </w:pPr>
      <w:r w:rsidRPr="00EC35A5">
        <w:rPr>
          <w:rFonts w:ascii="Segoe UI" w:hAnsi="Segoe UI" w:cs="Segoe UI"/>
        </w:rPr>
        <w:t xml:space="preserve">Pomoce artystyczne, instrumenty muzyczne, materiały i przedmioty promocyjne miasta – </w:t>
      </w:r>
      <w:r w:rsidRPr="00EC35A5">
        <w:rPr>
          <w:rFonts w:ascii="Segoe UI" w:hAnsi="Segoe UI" w:cs="Segoe UI"/>
        </w:rPr>
        <w:lastRenderedPageBreak/>
        <w:t xml:space="preserve">teren </w:t>
      </w:r>
      <w:r w:rsidR="006F606C" w:rsidRPr="00EC35A5">
        <w:rPr>
          <w:rFonts w:ascii="Segoe UI" w:hAnsi="Segoe UI" w:cs="Segoe UI"/>
        </w:rPr>
        <w:t>Unii Europejskiej  oraz Szwajcarii i Norwegii</w:t>
      </w:r>
      <w:r w:rsidRPr="00EC35A5">
        <w:rPr>
          <w:rFonts w:ascii="Segoe UI" w:hAnsi="Segoe UI" w:cs="Segoe UI"/>
        </w:rPr>
        <w:t xml:space="preserve"> – limit 200 000 zł na jedno i wszystkie zdarzenia.</w:t>
      </w:r>
    </w:p>
    <w:p w14:paraId="0972712C" w14:textId="77777777" w:rsidR="00C80D70" w:rsidRPr="00EC35A5" w:rsidRDefault="00C80D70" w:rsidP="00141E85">
      <w:pPr>
        <w:widowControl w:val="0"/>
        <w:numPr>
          <w:ilvl w:val="1"/>
          <w:numId w:val="21"/>
        </w:numPr>
        <w:autoSpaceDN w:val="0"/>
        <w:ind w:left="1007"/>
        <w:jc w:val="both"/>
        <w:rPr>
          <w:rFonts w:ascii="Segoe UI" w:hAnsi="Segoe UI" w:cs="Segoe UI"/>
          <w:b/>
          <w:bCs/>
          <w:u w:val="single"/>
        </w:rPr>
      </w:pPr>
      <w:r w:rsidRPr="00EC35A5">
        <w:rPr>
          <w:rFonts w:ascii="Segoe UI" w:hAnsi="Segoe UI" w:cs="Segoe UI"/>
        </w:rPr>
        <w:t>Mienie tj. maszyny, urządzenia, wyposażenie, sprzęt elektroniczny (nie ubezpieczony w ramach ubezpieczenia sprzętu elektronicznego od wszystkich ryzyk), scena plenerowa z zadaszeniem, namioty, krzesła</w:t>
      </w:r>
      <w:r w:rsidR="00E93670" w:rsidRPr="00EC35A5">
        <w:rPr>
          <w:rFonts w:ascii="Segoe UI" w:hAnsi="Segoe UI" w:cs="Segoe UI"/>
        </w:rPr>
        <w:t>, stoiska wystawnicze</w:t>
      </w:r>
      <w:r w:rsidRPr="00EC35A5">
        <w:rPr>
          <w:rFonts w:ascii="Segoe UI" w:hAnsi="Segoe UI" w:cs="Segoe UI"/>
        </w:rPr>
        <w:t xml:space="preserve"> oraz inne mienie służące do organizacji imprez kulturalnych, sportowych, plenerowych w miejscu ich prowadzenia na terenie RP.</w:t>
      </w:r>
    </w:p>
    <w:p w14:paraId="6CE3F6CE" w14:textId="0AE64C3F" w:rsidR="00706757" w:rsidRPr="00EC35A5" w:rsidRDefault="00706757" w:rsidP="00141E85">
      <w:pPr>
        <w:widowControl w:val="0"/>
        <w:numPr>
          <w:ilvl w:val="1"/>
          <w:numId w:val="21"/>
        </w:numPr>
        <w:autoSpaceDN w:val="0"/>
        <w:ind w:left="1007"/>
        <w:jc w:val="both"/>
        <w:rPr>
          <w:rFonts w:ascii="Segoe UI" w:hAnsi="Segoe UI" w:cs="Segoe UI"/>
          <w:b/>
          <w:bCs/>
          <w:u w:val="single"/>
        </w:rPr>
      </w:pPr>
      <w:r w:rsidRPr="00EC35A5">
        <w:rPr>
          <w:rFonts w:ascii="Segoe UI" w:hAnsi="Segoe UI" w:cs="Segoe UI"/>
        </w:rPr>
        <w:t>Za miejsce ubezpieczenia uznaje się także place zabaw, boiska, barierki, miejsca, w których znajdują się tablice informacyjne, reklamowe, parkomaty, pomniki, elementy małej architektury i inne, w których znajduje się mienie ubezpieczonego, a które ze względu na swoją specyfikę lub okoliczności znajduje się poza lokalami zamkniętymi.</w:t>
      </w:r>
    </w:p>
    <w:p w14:paraId="4007BF17" w14:textId="346B4C2E" w:rsidR="00706757" w:rsidRPr="00EC35A5" w:rsidRDefault="00706757" w:rsidP="00141E85">
      <w:pPr>
        <w:widowControl w:val="0"/>
        <w:numPr>
          <w:ilvl w:val="1"/>
          <w:numId w:val="21"/>
        </w:numPr>
        <w:autoSpaceDN w:val="0"/>
        <w:ind w:left="1007"/>
        <w:jc w:val="both"/>
        <w:rPr>
          <w:rFonts w:ascii="Segoe UI" w:hAnsi="Segoe UI" w:cs="Segoe UI"/>
          <w:b/>
          <w:bCs/>
          <w:u w:val="single"/>
        </w:rPr>
      </w:pPr>
      <w:r w:rsidRPr="00EC35A5">
        <w:rPr>
          <w:rFonts w:ascii="Segoe UI" w:hAnsi="Segoe UI" w:cs="Segoe UI"/>
        </w:rPr>
        <w:t>Zakres obejmuje także mienie podczas transportu pomiędzy ubezpieczonymi lokalizacjami Ochrona mienia podczas transportu obejmuje również załadunek i wyładunek. Nie ma zastosowania zapis dotyczący niewłaściwego opakowania.</w:t>
      </w:r>
    </w:p>
    <w:p w14:paraId="436619DF" w14:textId="77777777" w:rsidR="00706757" w:rsidRPr="00EC35A5" w:rsidRDefault="00706757" w:rsidP="00A46DAF">
      <w:pPr>
        <w:numPr>
          <w:ilvl w:val="1"/>
          <w:numId w:val="21"/>
        </w:numPr>
        <w:jc w:val="both"/>
        <w:rPr>
          <w:rFonts w:ascii="Segoe UI" w:hAnsi="Segoe UI" w:cs="Segoe UI"/>
        </w:rPr>
      </w:pPr>
      <w:r w:rsidRPr="00EC35A5">
        <w:rPr>
          <w:rFonts w:ascii="Segoe UI" w:hAnsi="Segoe UI" w:cs="Segoe UI"/>
        </w:rPr>
        <w:t>Dla transportu wartości pieniężnych – zakres terytorialny teren RP.</w:t>
      </w:r>
    </w:p>
    <w:p w14:paraId="13564366" w14:textId="77777777" w:rsidR="00706757" w:rsidRPr="00EC35A5" w:rsidRDefault="00706757" w:rsidP="00A46DAF">
      <w:pPr>
        <w:widowControl w:val="0"/>
        <w:autoSpaceDN w:val="0"/>
        <w:ind w:left="1007"/>
        <w:jc w:val="both"/>
        <w:rPr>
          <w:rFonts w:ascii="Segoe UI" w:hAnsi="Segoe UI" w:cs="Segoe UI"/>
          <w:b/>
          <w:bCs/>
          <w:u w:val="single"/>
        </w:rPr>
      </w:pPr>
    </w:p>
    <w:p w14:paraId="0972712D" w14:textId="77777777" w:rsidR="00C80D70" w:rsidRPr="00EC35A5" w:rsidRDefault="00C80D70" w:rsidP="00141E85">
      <w:pPr>
        <w:widowControl w:val="0"/>
        <w:autoSpaceDN w:val="0"/>
        <w:ind w:left="1007"/>
        <w:jc w:val="both"/>
        <w:rPr>
          <w:rFonts w:ascii="Segoe UI" w:hAnsi="Segoe UI" w:cs="Segoe UI"/>
          <w:b/>
          <w:u w:val="single"/>
        </w:rPr>
      </w:pPr>
    </w:p>
    <w:p w14:paraId="0972712E" w14:textId="77777777" w:rsidR="00C80D70" w:rsidRPr="00EC35A5" w:rsidRDefault="00C80D70" w:rsidP="00141E85">
      <w:pPr>
        <w:widowControl w:val="0"/>
        <w:autoSpaceDN w:val="0"/>
        <w:ind w:left="3"/>
        <w:jc w:val="both"/>
        <w:rPr>
          <w:rFonts w:ascii="Segoe UI" w:hAnsi="Segoe UI" w:cs="Segoe UI"/>
          <w:b/>
          <w:u w:val="single"/>
        </w:rPr>
      </w:pPr>
      <w:r w:rsidRPr="00EC35A5">
        <w:rPr>
          <w:rFonts w:ascii="Segoe UI" w:hAnsi="Segoe UI" w:cs="Segoe UI"/>
          <w:b/>
          <w:u w:val="single"/>
        </w:rPr>
        <w:t>6. Franszyzy i udziały własne</w:t>
      </w:r>
      <w:r w:rsidR="00DA2587" w:rsidRPr="00EC35A5">
        <w:rPr>
          <w:rFonts w:ascii="Segoe UI" w:hAnsi="Segoe UI" w:cs="Segoe UI"/>
          <w:b/>
          <w:u w:val="single"/>
        </w:rPr>
        <w:t>:</w:t>
      </w:r>
      <w:r w:rsidRPr="00EC35A5">
        <w:rPr>
          <w:rFonts w:ascii="Segoe UI" w:hAnsi="Segoe UI" w:cs="Segoe UI"/>
          <w:b/>
          <w:u w:val="single"/>
        </w:rPr>
        <w:t xml:space="preserve"> </w:t>
      </w:r>
    </w:p>
    <w:p w14:paraId="0972712F" w14:textId="77777777" w:rsidR="00C80D70" w:rsidRPr="00EC35A5" w:rsidRDefault="00C80D70" w:rsidP="00141E85">
      <w:pPr>
        <w:widowControl w:val="0"/>
        <w:ind w:left="429" w:hanging="426"/>
        <w:jc w:val="both"/>
        <w:rPr>
          <w:rFonts w:ascii="Segoe UI" w:hAnsi="Segoe UI" w:cs="Segoe UI"/>
        </w:rPr>
      </w:pPr>
      <w:r w:rsidRPr="00EC35A5">
        <w:rPr>
          <w:rFonts w:ascii="Segoe UI" w:hAnsi="Segoe UI" w:cs="Segoe UI"/>
        </w:rPr>
        <w:t>6.1</w:t>
      </w:r>
      <w:r w:rsidRPr="00EC35A5">
        <w:rPr>
          <w:rFonts w:ascii="Segoe UI" w:hAnsi="Segoe UI" w:cs="Segoe UI"/>
        </w:rPr>
        <w:tab/>
      </w:r>
      <w:r w:rsidRPr="00EC35A5">
        <w:rPr>
          <w:rFonts w:ascii="Segoe UI" w:hAnsi="Segoe UI" w:cs="Segoe UI"/>
          <w:b/>
        </w:rPr>
        <w:t>Franszyza integralna</w:t>
      </w:r>
      <w:r w:rsidRPr="00EC35A5">
        <w:rPr>
          <w:rFonts w:ascii="Segoe UI" w:hAnsi="Segoe UI" w:cs="Segoe UI"/>
        </w:rPr>
        <w:t>:</w:t>
      </w:r>
    </w:p>
    <w:p w14:paraId="09727130" w14:textId="77777777" w:rsidR="00C80D70" w:rsidRPr="00EC35A5" w:rsidRDefault="00C80D70" w:rsidP="00141E85">
      <w:pPr>
        <w:widowControl w:val="0"/>
        <w:ind w:left="429"/>
        <w:jc w:val="both"/>
        <w:rPr>
          <w:rFonts w:ascii="Segoe UI" w:hAnsi="Segoe UI" w:cs="Segoe UI"/>
        </w:rPr>
      </w:pPr>
      <w:r w:rsidRPr="00EC35A5">
        <w:rPr>
          <w:rFonts w:ascii="Segoe UI" w:hAnsi="Segoe UI" w:cs="Segoe UI"/>
        </w:rPr>
        <w:t>6.1.1 wszystkie ryzyka z wyłączeniem pkt 6.1.2 - 200,00 zł</w:t>
      </w:r>
      <w:r w:rsidR="00945325" w:rsidRPr="00EC35A5">
        <w:rPr>
          <w:rFonts w:ascii="Segoe UI" w:hAnsi="Segoe UI" w:cs="Segoe UI"/>
        </w:rPr>
        <w:t>;</w:t>
      </w:r>
    </w:p>
    <w:p w14:paraId="09727131" w14:textId="77777777" w:rsidR="00C80D70" w:rsidRPr="00EC35A5" w:rsidRDefault="00C80D70" w:rsidP="00141E85">
      <w:pPr>
        <w:widowControl w:val="0"/>
        <w:ind w:left="429"/>
        <w:jc w:val="both"/>
        <w:rPr>
          <w:rFonts w:ascii="Segoe UI" w:hAnsi="Segoe UI" w:cs="Segoe UI"/>
        </w:rPr>
      </w:pPr>
      <w:r w:rsidRPr="00EC35A5">
        <w:rPr>
          <w:rFonts w:ascii="Segoe UI" w:hAnsi="Segoe UI" w:cs="Segoe UI"/>
        </w:rPr>
        <w:t xml:space="preserve">6.1.2 stłuczone przedmioty szklane – </w:t>
      </w:r>
      <w:r w:rsidR="00E93670" w:rsidRPr="00EC35A5">
        <w:rPr>
          <w:rFonts w:ascii="Segoe UI" w:hAnsi="Segoe UI" w:cs="Segoe UI"/>
        </w:rPr>
        <w:t>5</w:t>
      </w:r>
      <w:r w:rsidRPr="00EC35A5">
        <w:rPr>
          <w:rFonts w:ascii="Segoe UI" w:hAnsi="Segoe UI" w:cs="Segoe UI"/>
        </w:rPr>
        <w:t>0,00 zł</w:t>
      </w:r>
      <w:r w:rsidR="00945325" w:rsidRPr="00EC35A5">
        <w:rPr>
          <w:rFonts w:ascii="Segoe UI" w:hAnsi="Segoe UI" w:cs="Segoe UI"/>
        </w:rPr>
        <w:t>;</w:t>
      </w:r>
    </w:p>
    <w:p w14:paraId="09727132" w14:textId="77777777" w:rsidR="00C80D70" w:rsidRPr="00EC35A5" w:rsidRDefault="00C80D70" w:rsidP="00141E85">
      <w:pPr>
        <w:widowControl w:val="0"/>
        <w:ind w:left="429" w:hanging="426"/>
        <w:jc w:val="both"/>
        <w:rPr>
          <w:rFonts w:ascii="Segoe UI" w:hAnsi="Segoe UI" w:cs="Segoe UI"/>
        </w:rPr>
      </w:pPr>
      <w:r w:rsidRPr="00EC35A5">
        <w:rPr>
          <w:rFonts w:ascii="Segoe UI" w:hAnsi="Segoe UI" w:cs="Segoe UI"/>
        </w:rPr>
        <w:t>6.2</w:t>
      </w:r>
      <w:r w:rsidRPr="00EC35A5">
        <w:rPr>
          <w:rFonts w:ascii="Segoe UI" w:hAnsi="Segoe UI" w:cs="Segoe UI"/>
        </w:rPr>
        <w:tab/>
      </w:r>
      <w:r w:rsidRPr="00EC35A5">
        <w:rPr>
          <w:rFonts w:ascii="Segoe UI" w:hAnsi="Segoe UI" w:cs="Segoe UI"/>
          <w:b/>
        </w:rPr>
        <w:t>Franszyza redukcyjna</w:t>
      </w:r>
      <w:r w:rsidR="00DF6517" w:rsidRPr="00EC35A5">
        <w:rPr>
          <w:rFonts w:ascii="Segoe UI" w:hAnsi="Segoe UI" w:cs="Segoe UI"/>
        </w:rPr>
        <w:t>: brak</w:t>
      </w:r>
      <w:r w:rsidR="00945325" w:rsidRPr="00EC35A5">
        <w:rPr>
          <w:rFonts w:ascii="Segoe UI" w:hAnsi="Segoe UI" w:cs="Segoe UI"/>
        </w:rPr>
        <w:t>;</w:t>
      </w:r>
    </w:p>
    <w:p w14:paraId="09727133" w14:textId="77777777" w:rsidR="00C80D70" w:rsidRPr="00EC35A5" w:rsidRDefault="00C80D70" w:rsidP="00141E85">
      <w:pPr>
        <w:widowControl w:val="0"/>
        <w:numPr>
          <w:ilvl w:val="1"/>
          <w:numId w:val="32"/>
        </w:numPr>
        <w:autoSpaceDN w:val="0"/>
        <w:ind w:left="429" w:hanging="426"/>
        <w:jc w:val="both"/>
        <w:rPr>
          <w:rFonts w:ascii="Segoe UI" w:hAnsi="Segoe UI" w:cs="Segoe UI"/>
        </w:rPr>
      </w:pPr>
      <w:r w:rsidRPr="00EC35A5">
        <w:rPr>
          <w:rFonts w:ascii="Segoe UI" w:hAnsi="Segoe UI" w:cs="Segoe UI"/>
          <w:b/>
        </w:rPr>
        <w:t>Udziały własne</w:t>
      </w:r>
      <w:r w:rsidRPr="00EC35A5">
        <w:rPr>
          <w:rFonts w:ascii="Segoe UI" w:hAnsi="Segoe UI" w:cs="Segoe UI"/>
        </w:rPr>
        <w:t>: brak</w:t>
      </w:r>
      <w:r w:rsidR="00945325" w:rsidRPr="00EC35A5">
        <w:rPr>
          <w:rFonts w:ascii="Segoe UI" w:hAnsi="Segoe UI" w:cs="Segoe UI"/>
        </w:rPr>
        <w:t>.</w:t>
      </w:r>
    </w:p>
    <w:p w14:paraId="09727134" w14:textId="77777777" w:rsidR="00C80D70" w:rsidRPr="00EC35A5" w:rsidRDefault="00C80D70" w:rsidP="00141E85">
      <w:pPr>
        <w:widowControl w:val="0"/>
        <w:autoSpaceDN w:val="0"/>
        <w:ind w:left="712" w:hanging="425"/>
        <w:jc w:val="both"/>
        <w:rPr>
          <w:rFonts w:ascii="Segoe UI" w:hAnsi="Segoe UI" w:cs="Segoe UI"/>
          <w:b/>
        </w:rPr>
      </w:pPr>
    </w:p>
    <w:p w14:paraId="09727135" w14:textId="77777777" w:rsidR="00C80D70" w:rsidRPr="00EC35A5" w:rsidRDefault="00C80D70" w:rsidP="00141E85">
      <w:pPr>
        <w:pStyle w:val="Akapitzlist"/>
        <w:widowControl w:val="0"/>
        <w:numPr>
          <w:ilvl w:val="0"/>
          <w:numId w:val="33"/>
        </w:numPr>
        <w:autoSpaceDN w:val="0"/>
        <w:spacing w:after="0" w:line="240" w:lineRule="auto"/>
        <w:ind w:left="287" w:hanging="284"/>
        <w:jc w:val="both"/>
        <w:rPr>
          <w:rFonts w:ascii="Segoe UI" w:hAnsi="Segoe UI" w:cs="Segoe UI"/>
          <w:b/>
          <w:sz w:val="20"/>
          <w:u w:val="single"/>
        </w:rPr>
      </w:pPr>
      <w:r w:rsidRPr="00EC35A5">
        <w:rPr>
          <w:rFonts w:ascii="Segoe UI" w:hAnsi="Segoe UI" w:cs="Segoe UI"/>
          <w:b/>
          <w:sz w:val="20"/>
          <w:u w:val="single"/>
        </w:rPr>
        <w:t>Klauzule obligatoryjne:</w:t>
      </w:r>
    </w:p>
    <w:p w14:paraId="09727136" w14:textId="77777777" w:rsidR="00C80D70" w:rsidRPr="00EC35A5" w:rsidRDefault="00C80D70" w:rsidP="00141E85">
      <w:pPr>
        <w:pStyle w:val="Tekstpodstawowy"/>
        <w:tabs>
          <w:tab w:val="left" w:pos="708"/>
        </w:tabs>
        <w:ind w:left="3" w:firstLine="284"/>
        <w:jc w:val="both"/>
        <w:rPr>
          <w:rFonts w:ascii="Segoe UI" w:hAnsi="Segoe UI" w:cs="Segoe UI"/>
          <w:b w:val="0"/>
          <w:i w:val="0"/>
          <w:sz w:val="20"/>
        </w:rPr>
      </w:pPr>
      <w:r w:rsidRPr="00EC35A5">
        <w:rPr>
          <w:rFonts w:ascii="Segoe UI" w:hAnsi="Segoe UI" w:cs="Segoe UI"/>
          <w:i w:val="0"/>
          <w:sz w:val="20"/>
        </w:rPr>
        <w:t xml:space="preserve">7.1 </w:t>
      </w:r>
      <w:r w:rsidRPr="00EC35A5">
        <w:rPr>
          <w:rFonts w:ascii="Segoe UI" w:hAnsi="Segoe UI" w:cs="Segoe UI"/>
          <w:i w:val="0"/>
          <w:sz w:val="20"/>
        </w:rPr>
        <w:tab/>
      </w:r>
      <w:r w:rsidRPr="00EC35A5">
        <w:rPr>
          <w:rFonts w:ascii="Segoe UI" w:hAnsi="Segoe UI" w:cs="Segoe UI"/>
          <w:bCs/>
          <w:i w:val="0"/>
          <w:sz w:val="20"/>
        </w:rPr>
        <w:t>Klauzula reprezentantów</w:t>
      </w:r>
      <w:r w:rsidRPr="00EC35A5">
        <w:rPr>
          <w:rFonts w:ascii="Segoe UI" w:hAnsi="Segoe UI" w:cs="Segoe UI"/>
          <w:i w:val="0"/>
          <w:sz w:val="20"/>
        </w:rPr>
        <w:t xml:space="preserve"> </w:t>
      </w:r>
    </w:p>
    <w:p w14:paraId="09727137" w14:textId="77777777" w:rsidR="00C80D70" w:rsidRPr="00EC35A5" w:rsidRDefault="00C80D70" w:rsidP="00141E85">
      <w:pPr>
        <w:pStyle w:val="Tekstpodstawowy"/>
        <w:tabs>
          <w:tab w:val="num" w:pos="284"/>
          <w:tab w:val="left" w:pos="709"/>
        </w:tabs>
        <w:ind w:left="711"/>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38" w14:textId="60803E02" w:rsidR="00C80D70" w:rsidRPr="00EC35A5" w:rsidRDefault="00C80D70" w:rsidP="00141E85">
      <w:pPr>
        <w:pStyle w:val="Tekstpodstawowy"/>
        <w:tabs>
          <w:tab w:val="num" w:pos="284"/>
          <w:tab w:val="left" w:pos="709"/>
        </w:tabs>
        <w:ind w:left="712" w:hanging="142"/>
        <w:jc w:val="both"/>
        <w:rPr>
          <w:rFonts w:ascii="Segoe UI" w:hAnsi="Segoe UI" w:cs="Segoe UI"/>
          <w:b w:val="0"/>
          <w:i w:val="0"/>
          <w:sz w:val="20"/>
        </w:rPr>
      </w:pPr>
      <w:r w:rsidRPr="00EC35A5">
        <w:rPr>
          <w:rFonts w:ascii="Segoe UI" w:hAnsi="Segoe UI" w:cs="Segoe UI"/>
          <w:b w:val="0"/>
          <w:i w:val="0"/>
          <w:sz w:val="20"/>
        </w:rPr>
        <w:tab/>
      </w:r>
      <w:r w:rsidR="00AC157C" w:rsidRPr="00EC35A5">
        <w:rPr>
          <w:rFonts w:ascii="Segoe UI" w:hAnsi="Segoe UI" w:cs="Segoe UI"/>
          <w:b w:val="0"/>
          <w:i w:val="0"/>
          <w:sz w:val="20"/>
        </w:rPr>
        <w:t>Ubezpieczyciel uzna szkodę i wypłaci odszkodowanie na warunkach umowy ubezpieczenia także w przypadku, gdy szkoda będzie wynikiem winy umyślnej oraz/lub rażącego niedbalstwa, chyba że wina umyślna zostanie wykazana i udowodniona Prezydentowi, Wiceprezydentom, Skarbnikowi, Sekretarzowi oraz Dyrektorom Wydziałów Urzędu Miejskiego w Koszalinie.</w:t>
      </w:r>
    </w:p>
    <w:p w14:paraId="609EE36E" w14:textId="77777777" w:rsidR="007E0F04" w:rsidRPr="00EC35A5" w:rsidRDefault="00C80D70" w:rsidP="00A46DAF">
      <w:pPr>
        <w:tabs>
          <w:tab w:val="left" w:pos="284"/>
        </w:tabs>
        <w:ind w:left="709" w:hanging="567"/>
        <w:jc w:val="both"/>
        <w:rPr>
          <w:rFonts w:ascii="Segoe UI" w:hAnsi="Segoe UI" w:cs="Segoe UI"/>
          <w:b/>
          <w:bCs/>
        </w:rPr>
      </w:pPr>
      <w:r w:rsidRPr="00EC35A5">
        <w:rPr>
          <w:rFonts w:ascii="Segoe UI" w:hAnsi="Segoe UI" w:cs="Segoe UI"/>
          <w:b/>
        </w:rPr>
        <w:tab/>
      </w:r>
      <w:r w:rsidRPr="00EC35A5">
        <w:rPr>
          <w:rFonts w:ascii="Segoe UI" w:hAnsi="Segoe UI" w:cs="Segoe UI"/>
          <w:b/>
          <w:bCs/>
        </w:rPr>
        <w:t xml:space="preserve">7.2 </w:t>
      </w:r>
      <w:r w:rsidRPr="00EC35A5">
        <w:rPr>
          <w:rFonts w:ascii="Segoe UI" w:hAnsi="Segoe UI" w:cs="Segoe UI"/>
          <w:b/>
          <w:bCs/>
        </w:rPr>
        <w:tab/>
      </w:r>
      <w:r w:rsidR="007E0F04" w:rsidRPr="00EC35A5">
        <w:rPr>
          <w:rFonts w:ascii="Segoe UI" w:hAnsi="Segoe UI" w:cs="Segoe UI"/>
          <w:b/>
          <w:bCs/>
        </w:rPr>
        <w:t>Klauzula automatycznego pokrycia dla nowonabywanego mienia – klauzula ma zastosowanie wyłącznie w odniesieniu do budynków</w:t>
      </w:r>
    </w:p>
    <w:p w14:paraId="4A87E3A7" w14:textId="4510F1E8" w:rsidR="007E0F04" w:rsidRPr="00EC35A5" w:rsidRDefault="007E0F04" w:rsidP="00406042">
      <w:pPr>
        <w:tabs>
          <w:tab w:val="left" w:pos="851"/>
        </w:tabs>
        <w:ind w:left="709"/>
        <w:jc w:val="both"/>
        <w:rPr>
          <w:rFonts w:ascii="Segoe UI" w:hAnsi="Segoe UI" w:cs="Segoe UI"/>
        </w:rPr>
      </w:pPr>
      <w:r w:rsidRPr="00EC35A5">
        <w:rPr>
          <w:rFonts w:ascii="Segoe UI" w:hAnsi="Segoe UI" w:cs="Segoe UI"/>
        </w:rPr>
        <w:t>Automatyczną ochroną ubezpieczeniową objęte są zarówno nowonabyte budynki jak i wzrost wartości budynków, wskutek poczynionych inwestycji związanych z zwiększeniem powierzchni budynku w okresie ubezpieczenia.</w:t>
      </w:r>
    </w:p>
    <w:p w14:paraId="5A355EB3" w14:textId="375AFC3F" w:rsidR="007E0F04" w:rsidRPr="00EC35A5" w:rsidRDefault="007E0F04" w:rsidP="00406042">
      <w:pPr>
        <w:tabs>
          <w:tab w:val="left" w:pos="851"/>
        </w:tabs>
        <w:ind w:left="709"/>
        <w:jc w:val="both"/>
        <w:rPr>
          <w:rFonts w:ascii="Segoe UI" w:hAnsi="Segoe UI" w:cs="Segoe UI"/>
        </w:rPr>
      </w:pPr>
      <w:r w:rsidRPr="00EC35A5">
        <w:rPr>
          <w:rFonts w:ascii="Segoe UI" w:hAnsi="Segoe UI" w:cs="Segoe UI"/>
        </w:rPr>
        <w:t xml:space="preserve">Ubezpieczyciel obejmie automatyczną ochroną ubezpieczeniową budynki, których wartość wzrosła w okresie ubezpieczenia wskutek zwiększenia metrażu. Ochrona rozpoczyna się z dniem przejścia ryzyka na Ubezpieczonego. Limit odpowiedzialności 10.000.000 zł. </w:t>
      </w:r>
    </w:p>
    <w:p w14:paraId="4C7EDB7C" w14:textId="7E798577" w:rsidR="007E0F04" w:rsidRPr="00EC35A5" w:rsidRDefault="007E0F04" w:rsidP="00406042">
      <w:pPr>
        <w:tabs>
          <w:tab w:val="left" w:pos="851"/>
        </w:tabs>
        <w:ind w:left="709"/>
        <w:jc w:val="both"/>
        <w:rPr>
          <w:rFonts w:ascii="Segoe UI" w:hAnsi="Segoe UI" w:cs="Segoe UI"/>
        </w:rPr>
      </w:pPr>
      <w:r w:rsidRPr="00EC35A5">
        <w:rPr>
          <w:rFonts w:ascii="Segoe UI" w:hAnsi="Segoe UI" w:cs="Segoe UI"/>
        </w:rPr>
        <w:t>Nowo nabywane budynki są automatycznie objęte ochroną w całości z dniem przejścia na Ubezpieczonego ryzyka związanego z posiadaniem tego mienia. Limit odpowiedzialności 20.000.000 zł</w:t>
      </w:r>
    </w:p>
    <w:p w14:paraId="39B6F173" w14:textId="7241FE30" w:rsidR="007E0F04" w:rsidRPr="00EC35A5" w:rsidRDefault="007E0F04" w:rsidP="00406042">
      <w:pPr>
        <w:tabs>
          <w:tab w:val="left" w:pos="851"/>
        </w:tabs>
        <w:ind w:left="709"/>
        <w:jc w:val="both"/>
        <w:rPr>
          <w:rFonts w:ascii="Segoe UI" w:hAnsi="Segoe UI" w:cs="Segoe UI"/>
        </w:rPr>
      </w:pPr>
      <w:r w:rsidRPr="00EC35A5">
        <w:rPr>
          <w:rFonts w:ascii="Segoe UI" w:hAnsi="Segoe UI" w:cs="Segoe UI"/>
        </w:rPr>
        <w:t>Zgłaszanie zmian w stanie nieruchomości będzie następowało do końca miesiąca przypadającego po zakończeniu okresu ubezpieczenia.</w:t>
      </w:r>
    </w:p>
    <w:p w14:paraId="3A59949B" w14:textId="77777777" w:rsidR="007E0F04" w:rsidRPr="00EC35A5" w:rsidRDefault="007E0F04" w:rsidP="00406042">
      <w:pPr>
        <w:tabs>
          <w:tab w:val="left" w:pos="851"/>
        </w:tabs>
        <w:ind w:left="709"/>
        <w:jc w:val="both"/>
        <w:rPr>
          <w:rFonts w:ascii="Segoe UI" w:hAnsi="Segoe UI" w:cs="Segoe UI"/>
        </w:rPr>
      </w:pPr>
      <w:r w:rsidRPr="00EC35A5">
        <w:rPr>
          <w:rFonts w:ascii="Segoe UI" w:hAnsi="Segoe UI" w:cs="Segoe UI"/>
        </w:rPr>
        <w:t>Składka naliczona będzie proporcjonalnie do liczby dni od środka okresu rozliczeniowego do końca okresu ubezpieczenia.</w:t>
      </w:r>
    </w:p>
    <w:p w14:paraId="19A6D142" w14:textId="022A1728" w:rsidR="007E0F04" w:rsidRPr="00EC35A5" w:rsidRDefault="007E0F04" w:rsidP="00406042">
      <w:pPr>
        <w:tabs>
          <w:tab w:val="left" w:pos="851"/>
        </w:tabs>
        <w:ind w:left="709"/>
        <w:jc w:val="both"/>
        <w:rPr>
          <w:rFonts w:ascii="Segoe UI" w:hAnsi="Segoe UI" w:cs="Segoe UI"/>
        </w:rPr>
      </w:pPr>
      <w:r w:rsidRPr="00EC35A5">
        <w:rPr>
          <w:rFonts w:ascii="Segoe UI" w:hAnsi="Segoe UI" w:cs="Segoe UI"/>
        </w:rPr>
        <w:t>W przypadku, gdy wartość budynków w okresie ubezpieczenia ulegnie zmniejszeniu, np. wskutek zbycia, likwidacji bądź obniżenia wartości składnika mienia, Ubezpieczyciel dokona rozliczenia składki stosując odpowiednio zasady określone dla rozliczenia wzrostu wartości mienia.</w:t>
      </w:r>
    </w:p>
    <w:p w14:paraId="0972713B" w14:textId="2E0BFFD5" w:rsidR="002B7C66" w:rsidRPr="00EC35A5" w:rsidRDefault="007E0F04" w:rsidP="00406042">
      <w:pPr>
        <w:tabs>
          <w:tab w:val="left" w:pos="851"/>
        </w:tabs>
        <w:ind w:left="709"/>
        <w:jc w:val="both"/>
        <w:rPr>
          <w:rFonts w:ascii="Segoe UI" w:hAnsi="Segoe UI" w:cs="Segoe UI"/>
        </w:rPr>
      </w:pPr>
      <w:r w:rsidRPr="00EC35A5">
        <w:rPr>
          <w:rFonts w:ascii="Segoe UI" w:hAnsi="Segoe UI" w:cs="Segoe UI"/>
        </w:rPr>
        <w:t>W przypadku nowych budynków zastosowanie wartości odtworzeniowej ustalonej na postawie wartości kontraktów budowlanych lub wyceny rzeczoznawcy będzie dodatkowo zaznaczane.</w:t>
      </w:r>
    </w:p>
    <w:p w14:paraId="491F1233" w14:textId="45E11B6D" w:rsidR="007E0F04" w:rsidRPr="00EC35A5" w:rsidRDefault="00C80D70" w:rsidP="00A46DAF">
      <w:pPr>
        <w:ind w:left="284"/>
        <w:contextualSpacing/>
        <w:jc w:val="both"/>
        <w:rPr>
          <w:rFonts w:ascii="Segoe UI" w:hAnsi="Segoe UI" w:cs="Segoe UI"/>
        </w:rPr>
      </w:pPr>
      <w:r w:rsidRPr="00EC35A5">
        <w:rPr>
          <w:rFonts w:ascii="Segoe UI" w:hAnsi="Segoe UI" w:cs="Segoe UI"/>
          <w:b/>
          <w:bCs/>
        </w:rPr>
        <w:t xml:space="preserve">7.3 </w:t>
      </w:r>
      <w:r w:rsidR="007E0F04" w:rsidRPr="00EC35A5">
        <w:rPr>
          <w:rFonts w:ascii="Segoe UI" w:hAnsi="Segoe UI" w:cs="Segoe UI"/>
          <w:b/>
          <w:bCs/>
        </w:rPr>
        <w:t>Klauzula automatycznego objęcia ochroną ubezpieczeniową nowonabytych muzealiów</w:t>
      </w:r>
    </w:p>
    <w:p w14:paraId="480A06F1" w14:textId="06B9CD79" w:rsidR="007E0F04" w:rsidRPr="00EC35A5" w:rsidRDefault="007E0F04" w:rsidP="00406042">
      <w:pPr>
        <w:ind w:left="709"/>
        <w:jc w:val="both"/>
        <w:rPr>
          <w:rFonts w:ascii="Segoe UI" w:hAnsi="Segoe UI" w:cs="Segoe UI"/>
        </w:rPr>
      </w:pPr>
      <w:r w:rsidRPr="00EC35A5">
        <w:rPr>
          <w:rFonts w:ascii="Segoe UI" w:hAnsi="Segoe UI" w:cs="Segoe UI"/>
        </w:rPr>
        <w:lastRenderedPageBreak/>
        <w:t>Nowo nabyte muzealia/eksponaty zostają objęte automatyczną ochroną ubezpieczeniową, w okresie ubezpieczenia określonym w polisie, z dniem przejścia ryzyka na Ubezpieczonego.</w:t>
      </w:r>
    </w:p>
    <w:p w14:paraId="43B93247" w14:textId="313A3934" w:rsidR="007E0F04" w:rsidRPr="00EC35A5" w:rsidRDefault="007E0F04" w:rsidP="00406042">
      <w:pPr>
        <w:ind w:left="709"/>
        <w:jc w:val="both"/>
        <w:rPr>
          <w:rFonts w:ascii="Segoe UI" w:hAnsi="Segoe UI" w:cs="Segoe UI"/>
        </w:rPr>
      </w:pPr>
      <w:r w:rsidRPr="00EC35A5">
        <w:rPr>
          <w:rFonts w:ascii="Segoe UI" w:hAnsi="Segoe UI" w:cs="Segoe UI"/>
        </w:rPr>
        <w:t>Ubezpieczający zobowiązany jest do zgłoszenia do Ubezpieczyciela zmian w stanie mienia w terminie do końca miesiąca przypadającego po zakończeniu okresu ubezpieczenia.</w:t>
      </w:r>
    </w:p>
    <w:p w14:paraId="1B17C4CF" w14:textId="1F128F65" w:rsidR="007E0F04" w:rsidRPr="00EC35A5" w:rsidRDefault="007E0F04" w:rsidP="00406042">
      <w:pPr>
        <w:ind w:left="709"/>
        <w:jc w:val="both"/>
        <w:rPr>
          <w:rFonts w:ascii="Segoe UI" w:hAnsi="Segoe UI" w:cs="Segoe UI"/>
        </w:rPr>
      </w:pPr>
      <w:r w:rsidRPr="00EC35A5">
        <w:rPr>
          <w:rFonts w:ascii="Segoe UI" w:hAnsi="Segoe UI" w:cs="Segoe UI"/>
        </w:rPr>
        <w:t>W przypadku, gdy wartość mienia w okresie ubezpieczenia ulegnie zmniejszeniu, np. wskutek zbycia, likwidacji bądź obniżenia wartości składnika mienia, Ubezpieczyciel dokona rozliczenia składki stosując odpowiednio zasady określone dla rozliczenia wzrostu wartości mienia.</w:t>
      </w:r>
    </w:p>
    <w:p w14:paraId="0972713E" w14:textId="4C1A3693" w:rsidR="002B7C66" w:rsidRPr="00EC35A5" w:rsidRDefault="007E0F04" w:rsidP="00406042">
      <w:pPr>
        <w:ind w:left="709"/>
        <w:jc w:val="both"/>
        <w:rPr>
          <w:rFonts w:ascii="Segoe UI" w:hAnsi="Segoe UI" w:cs="Segoe UI"/>
        </w:rPr>
      </w:pPr>
      <w:r w:rsidRPr="00EC35A5">
        <w:rPr>
          <w:rFonts w:ascii="Segoe UI" w:hAnsi="Segoe UI" w:cs="Segoe UI"/>
        </w:rPr>
        <w:t>Limit odpowiedzialności wynosi 2.000.000 zł.</w:t>
      </w:r>
    </w:p>
    <w:p w14:paraId="32BF7918" w14:textId="784D1EA3" w:rsidR="00F031F8" w:rsidRPr="00EC35A5" w:rsidRDefault="00C80D70" w:rsidP="00BF544A">
      <w:pPr>
        <w:pStyle w:val="Nagwek5"/>
        <w:keepNext/>
        <w:tabs>
          <w:tab w:val="left" w:pos="284"/>
        </w:tabs>
        <w:spacing w:before="0" w:after="0"/>
        <w:ind w:left="287"/>
        <w:jc w:val="both"/>
        <w:rPr>
          <w:rFonts w:ascii="Segoe UI" w:hAnsi="Segoe UI" w:cs="Segoe UI"/>
          <w:i w:val="0"/>
          <w:iCs w:val="0"/>
          <w:sz w:val="20"/>
          <w:szCs w:val="20"/>
        </w:rPr>
      </w:pPr>
      <w:r w:rsidRPr="00EC35A5">
        <w:rPr>
          <w:rFonts w:ascii="Segoe UI" w:hAnsi="Segoe UI" w:cs="Segoe UI"/>
          <w:i w:val="0"/>
          <w:sz w:val="20"/>
          <w:szCs w:val="20"/>
        </w:rPr>
        <w:t>7.4</w:t>
      </w:r>
      <w:r w:rsidR="00EF004A" w:rsidRPr="00EC35A5">
        <w:rPr>
          <w:rFonts w:ascii="Segoe UI" w:hAnsi="Segoe UI" w:cs="Segoe UI"/>
          <w:i w:val="0"/>
          <w:sz w:val="20"/>
          <w:szCs w:val="20"/>
        </w:rPr>
        <w:t xml:space="preserve">  </w:t>
      </w:r>
      <w:r w:rsidR="00EF004A" w:rsidRPr="00EC35A5">
        <w:rPr>
          <w:rFonts w:ascii="Segoe UI" w:hAnsi="Segoe UI" w:cs="Segoe UI"/>
          <w:i w:val="0"/>
          <w:iCs w:val="0"/>
          <w:sz w:val="20"/>
          <w:szCs w:val="20"/>
        </w:rPr>
        <w:t xml:space="preserve"> </w:t>
      </w:r>
      <w:r w:rsidR="00F031F8" w:rsidRPr="00EC35A5">
        <w:rPr>
          <w:rFonts w:ascii="Segoe UI" w:hAnsi="Segoe UI" w:cs="Segoe UI"/>
          <w:i w:val="0"/>
          <w:iCs w:val="0"/>
          <w:sz w:val="20"/>
          <w:szCs w:val="20"/>
        </w:rPr>
        <w:t>Klauzula prac budowlano-montażowych</w:t>
      </w:r>
    </w:p>
    <w:p w14:paraId="76954E01" w14:textId="5946C775" w:rsidR="00F031F8" w:rsidRPr="00EC35A5" w:rsidRDefault="00F031F8" w:rsidP="00BF544A">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Ustala się, że zakres ubezpieczenia zostaje rozszerzony o szkody powstałe w związku</w:t>
      </w:r>
    </w:p>
    <w:p w14:paraId="58DE76B8" w14:textId="77777777" w:rsidR="00F031F8" w:rsidRPr="00EC35A5" w:rsidRDefault="00F031F8" w:rsidP="00BF544A">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z prowadzeniem w miejscu ubezpieczenia przez Ubezpieczającego lub na jego zlecenie</w:t>
      </w:r>
    </w:p>
    <w:p w14:paraId="697D6282" w14:textId="77777777" w:rsidR="00F031F8" w:rsidRPr="00EC35A5" w:rsidRDefault="00F031F8" w:rsidP="00BF544A">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  prac ziemnych,</w:t>
      </w:r>
    </w:p>
    <w:p w14:paraId="0A390420" w14:textId="77777777" w:rsidR="00F031F8" w:rsidRPr="00EC35A5" w:rsidRDefault="00F031F8" w:rsidP="00BF544A">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 robót budowlanych, zarówno tych, na które nie jest wymagane pozwolenie na budowę,</w:t>
      </w:r>
    </w:p>
    <w:p w14:paraId="485FEC82" w14:textId="77777777" w:rsidR="00F031F8" w:rsidRPr="00EC35A5" w:rsidRDefault="00F031F8" w:rsidP="00A46DAF">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jak i tych na które wymagane jest pozwolenie na budowę, z zastrzeżeniem, że ich realizacja nie wiąże się z naruszeniem konstrukcji nośnej budynku lub konstrukcji nośnej dachu, a pełna wartość prac kontraktowych włącznie ze wszystkimi materiałami, robocizną, frachtem (z wyłączeniem frachtu ekspresowego i lotniczego), cłem i innymi opłatami oraz materiałami nie przekracza 2.000.000 zł.</w:t>
      </w:r>
    </w:p>
    <w:p w14:paraId="23010980" w14:textId="6588967C" w:rsidR="00F031F8" w:rsidRPr="00EC35A5" w:rsidRDefault="00F031F8" w:rsidP="00406042">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Ochrona ubezpieczeniowa obejmuje ryzyka wskazane w umowie ubezpieczenia. Ubezpieczyciel zastrzega sobie prawo do regresu do wykonawców zewnętrznych.</w:t>
      </w:r>
    </w:p>
    <w:p w14:paraId="79D637E8" w14:textId="6394FA01" w:rsidR="00F031F8" w:rsidRPr="00EC35A5" w:rsidRDefault="00F031F8" w:rsidP="00406042">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Limit odpowiedzialności z tytułu niniejszej klauzuli wynosi:</w:t>
      </w:r>
    </w:p>
    <w:p w14:paraId="2A2BB944" w14:textId="77777777" w:rsidR="00F031F8" w:rsidRPr="00EC35A5" w:rsidRDefault="00F031F8" w:rsidP="00A46DAF">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 xml:space="preserve">- 2.000.000 zł za szkody powstałe w związku z prowadzeniem prac ziemnych </w:t>
      </w:r>
    </w:p>
    <w:p w14:paraId="6A6F3473" w14:textId="77777777" w:rsidR="00F031F8" w:rsidRPr="00EC35A5" w:rsidRDefault="00F031F8" w:rsidP="00A46DAF">
      <w:pPr>
        <w:pStyle w:val="Nagwek5"/>
        <w:keepNext/>
        <w:spacing w:before="0" w:after="0"/>
        <w:ind w:left="709" w:hanging="1"/>
        <w:jc w:val="both"/>
        <w:rPr>
          <w:rFonts w:ascii="Segoe UI" w:hAnsi="Segoe UI" w:cs="Segoe UI"/>
          <w:b w:val="0"/>
          <w:bCs w:val="0"/>
          <w:i w:val="0"/>
          <w:iCs w:val="0"/>
          <w:sz w:val="20"/>
          <w:szCs w:val="20"/>
        </w:rPr>
      </w:pPr>
      <w:r w:rsidRPr="00EC35A5">
        <w:rPr>
          <w:rFonts w:ascii="Segoe UI" w:hAnsi="Segoe UI" w:cs="Segoe UI"/>
          <w:b w:val="0"/>
          <w:bCs w:val="0"/>
          <w:i w:val="0"/>
          <w:iCs w:val="0"/>
          <w:sz w:val="20"/>
          <w:szCs w:val="20"/>
        </w:rPr>
        <w:t xml:space="preserve">- 5.000.000 zł dla mienia będącego bezpośrednio przedmiotem prac, </w:t>
      </w:r>
    </w:p>
    <w:p w14:paraId="09727143" w14:textId="380541C5" w:rsidR="00C80D70" w:rsidRPr="00EC35A5" w:rsidRDefault="00F031F8" w:rsidP="00A46DAF">
      <w:pPr>
        <w:pStyle w:val="Nagwek5"/>
        <w:keepNext/>
        <w:spacing w:before="0" w:after="0"/>
        <w:ind w:left="709" w:hanging="1"/>
        <w:jc w:val="both"/>
        <w:rPr>
          <w:rFonts w:ascii="Segoe UI" w:hAnsi="Segoe UI" w:cs="Segoe UI"/>
          <w:sz w:val="20"/>
          <w:szCs w:val="20"/>
        </w:rPr>
      </w:pPr>
      <w:r w:rsidRPr="00EC35A5">
        <w:rPr>
          <w:rFonts w:ascii="Segoe UI" w:hAnsi="Segoe UI" w:cs="Segoe UI"/>
          <w:b w:val="0"/>
          <w:i w:val="0"/>
          <w:iCs w:val="0"/>
          <w:sz w:val="20"/>
          <w:szCs w:val="20"/>
        </w:rPr>
        <w:t>- do wysokości sum ubezpieczenia dla pozostałego mienia stanowiącego przedmiot ubezpieczenia; przy czym jeżeli w wyniku prac dojdzie do katastrofy budowlanej, limit odpowiedzialności dla ryzyka katastrofy wynosi 10.000.000 zł</w:t>
      </w:r>
    </w:p>
    <w:p w14:paraId="09727144" w14:textId="77777777" w:rsidR="00C80D70" w:rsidRPr="00EC35A5" w:rsidRDefault="00C80D70" w:rsidP="00141E85">
      <w:pPr>
        <w:ind w:left="712" w:hanging="425"/>
        <w:jc w:val="both"/>
        <w:rPr>
          <w:rFonts w:ascii="Segoe UI" w:hAnsi="Segoe UI" w:cs="Segoe UI"/>
        </w:rPr>
      </w:pPr>
      <w:r w:rsidRPr="00EC35A5">
        <w:rPr>
          <w:rFonts w:ascii="Segoe UI" w:hAnsi="Segoe UI" w:cs="Segoe UI"/>
          <w:b/>
          <w:bCs/>
        </w:rPr>
        <w:t xml:space="preserve">7.5 </w:t>
      </w:r>
      <w:r w:rsidRPr="00EC35A5">
        <w:rPr>
          <w:rFonts w:ascii="Segoe UI" w:hAnsi="Segoe UI" w:cs="Segoe UI"/>
          <w:b/>
          <w:bCs/>
        </w:rPr>
        <w:tab/>
        <w:t>Klauzula kosztów dodatkowych</w:t>
      </w:r>
      <w:r w:rsidRPr="00EC35A5">
        <w:rPr>
          <w:rFonts w:ascii="Segoe UI" w:hAnsi="Segoe UI" w:cs="Segoe UI"/>
          <w:b/>
        </w:rPr>
        <w:t xml:space="preserve"> </w:t>
      </w:r>
    </w:p>
    <w:p w14:paraId="09727145" w14:textId="77777777" w:rsidR="00C80D70" w:rsidRPr="00EC35A5" w:rsidRDefault="00C80D70" w:rsidP="00141E85">
      <w:pPr>
        <w:pStyle w:val="Tekstpodstawowy"/>
        <w:tabs>
          <w:tab w:val="num" w:pos="284"/>
        </w:tabs>
        <w:ind w:left="712" w:hanging="709"/>
        <w:jc w:val="both"/>
        <w:rPr>
          <w:rFonts w:ascii="Segoe UI" w:hAnsi="Segoe UI" w:cs="Segoe UI"/>
          <w:b w:val="0"/>
          <w:i w:val="0"/>
          <w:sz w:val="20"/>
        </w:rPr>
      </w:pPr>
      <w:r w:rsidRPr="00EC35A5">
        <w:rPr>
          <w:rFonts w:ascii="Segoe UI" w:hAnsi="Segoe UI" w:cs="Segoe UI"/>
          <w:i w:val="0"/>
          <w:sz w:val="20"/>
        </w:rPr>
        <w:tab/>
      </w:r>
      <w:r w:rsidRPr="00EC35A5">
        <w:rPr>
          <w:rFonts w:ascii="Segoe UI" w:hAnsi="Segoe UI" w:cs="Segoe UI"/>
          <w:i w:val="0"/>
          <w:sz w:val="20"/>
        </w:rPr>
        <w:tab/>
      </w: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46" w14:textId="5D8350C1" w:rsidR="00C80D70" w:rsidRPr="00EC35A5" w:rsidRDefault="00C80D70" w:rsidP="00141E85">
      <w:pPr>
        <w:pStyle w:val="Tekstpodstawowy2"/>
        <w:spacing w:after="0" w:line="240" w:lineRule="auto"/>
        <w:ind w:left="712"/>
        <w:jc w:val="both"/>
        <w:rPr>
          <w:rFonts w:ascii="Segoe UI" w:hAnsi="Segoe UI" w:cs="Segoe UI"/>
        </w:rPr>
      </w:pPr>
      <w:r w:rsidRPr="00EC35A5">
        <w:rPr>
          <w:rFonts w:ascii="Segoe UI" w:hAnsi="Segoe UI" w:cs="Segoe UI"/>
        </w:rPr>
        <w:t xml:space="preserve">ochrona ubezpieczeniowa obejmuje dodatkowo wymienione poniżej koszty powstałe wskutek zdarzenia objętego umową ubezpieczenia oraz koszty zapobieżenia szkodzie lub zmniejszenia </w:t>
      </w:r>
      <w:r w:rsidR="00DF6517" w:rsidRPr="00EC35A5">
        <w:rPr>
          <w:rFonts w:ascii="Segoe UI" w:hAnsi="Segoe UI" w:cs="Segoe UI"/>
        </w:rPr>
        <w:br/>
      </w:r>
      <w:r w:rsidRPr="00EC35A5">
        <w:rPr>
          <w:rFonts w:ascii="Segoe UI" w:hAnsi="Segoe UI" w:cs="Segoe UI"/>
        </w:rPr>
        <w:t>jej rozmiarów również w przypadku, gdy do szkody nie doszło z limitem odpowiedzialności</w:t>
      </w:r>
      <w:r w:rsidR="00AE0BA4" w:rsidRPr="00EC35A5">
        <w:rPr>
          <w:rFonts w:ascii="Segoe UI" w:hAnsi="Segoe UI" w:cs="Segoe UI"/>
        </w:rPr>
        <w:t xml:space="preserve"> ponad sumę ubezpieczenia</w:t>
      </w:r>
      <w:r w:rsidRPr="00EC35A5">
        <w:rPr>
          <w:rFonts w:ascii="Segoe UI" w:hAnsi="Segoe UI" w:cs="Segoe UI"/>
        </w:rPr>
        <w:t xml:space="preserve">  w wysokości  </w:t>
      </w:r>
      <w:r w:rsidR="00A63DC5" w:rsidRPr="00EC35A5">
        <w:rPr>
          <w:rFonts w:ascii="Segoe UI" w:hAnsi="Segoe UI" w:cs="Segoe UI"/>
          <w:b/>
        </w:rPr>
        <w:t>2</w:t>
      </w:r>
      <w:r w:rsidRPr="00EC35A5">
        <w:rPr>
          <w:rFonts w:ascii="Segoe UI" w:hAnsi="Segoe UI" w:cs="Segoe UI"/>
          <w:b/>
        </w:rPr>
        <w:t xml:space="preserve"> 000 000,00 PLN na jedno i na wszystkie zdarzenia </w:t>
      </w:r>
      <w:r w:rsidRPr="00EC35A5">
        <w:rPr>
          <w:rFonts w:ascii="Segoe UI" w:hAnsi="Segoe UI" w:cs="Segoe UI"/>
        </w:rPr>
        <w:t>w okresie trwania umowy ubezpieczenia:</w:t>
      </w:r>
    </w:p>
    <w:p w14:paraId="09727147"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 xml:space="preserve">koszty związane z akcją ratowniczą ubezpieczonego mienia; </w:t>
      </w:r>
    </w:p>
    <w:p w14:paraId="09727148"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koszty uprzątnięcia pozostałości po szkodzie w ubezpieczonym mieniu łącznie z kosztami rozbiórki, demontażu części niezdatnych do użytku;</w:t>
      </w:r>
    </w:p>
    <w:p w14:paraId="09727149"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 xml:space="preserve">koszty zabezpieczenia ubezpieczonego mienia przed szkodą (nawet w sytuacji </w:t>
      </w:r>
      <w:r w:rsidR="00DF6517" w:rsidRPr="00EC35A5">
        <w:rPr>
          <w:rFonts w:ascii="Segoe UI" w:hAnsi="Segoe UI" w:cs="Segoe UI"/>
        </w:rPr>
        <w:br/>
      </w:r>
      <w:r w:rsidRPr="00EC35A5">
        <w:rPr>
          <w:rFonts w:ascii="Segoe UI" w:hAnsi="Segoe UI" w:cs="Segoe UI"/>
        </w:rPr>
        <w:t>gdyby do szkody nie doszło) w przypadku jego bezpośredniego zagrożenia działaniem zdarzenia losowego objętego umową ubezpieczenia;</w:t>
      </w:r>
    </w:p>
    <w:p w14:paraId="0972714A" w14:textId="77777777" w:rsidR="00502C28"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koszty wynikające ze zniszczenia lub utraty mienia (w tym mienia osób trzecich), powstałe na skutek akcji ratowniczej lub w związku z likwidacją szkody;</w:t>
      </w:r>
    </w:p>
    <w:p w14:paraId="0972714B" w14:textId="77777777" w:rsidR="00502C28" w:rsidRPr="00EC35A5" w:rsidRDefault="00502C28"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 xml:space="preserve">koszty utraty mediów (np. woda, energia elektryczna, energia cieplna i energia gazowa) </w:t>
      </w:r>
      <w:r w:rsidR="00DF6517" w:rsidRPr="00EC35A5">
        <w:rPr>
          <w:rFonts w:ascii="Segoe UI" w:hAnsi="Segoe UI" w:cs="Segoe UI"/>
        </w:rPr>
        <w:br/>
      </w:r>
      <w:r w:rsidRPr="00EC35A5">
        <w:rPr>
          <w:rFonts w:ascii="Segoe UI" w:hAnsi="Segoe UI" w:cs="Segoe UI"/>
        </w:rPr>
        <w:t>w związku z zdarzeniem objętym och</w:t>
      </w:r>
      <w:r w:rsidR="00ED71D6" w:rsidRPr="00EC35A5">
        <w:rPr>
          <w:rFonts w:ascii="Segoe UI" w:hAnsi="Segoe UI" w:cs="Segoe UI"/>
        </w:rPr>
        <w:t>roną ubezpieczeniową z pod</w:t>
      </w:r>
      <w:r w:rsidRPr="00EC35A5">
        <w:rPr>
          <w:rFonts w:ascii="Segoe UI" w:hAnsi="Segoe UI" w:cs="Segoe UI"/>
        </w:rPr>
        <w:t>limit</w:t>
      </w:r>
      <w:r w:rsidR="00ED71D6" w:rsidRPr="00EC35A5">
        <w:rPr>
          <w:rFonts w:ascii="Segoe UI" w:hAnsi="Segoe UI" w:cs="Segoe UI"/>
        </w:rPr>
        <w:t>em</w:t>
      </w:r>
      <w:r w:rsidRPr="00EC35A5">
        <w:rPr>
          <w:rFonts w:ascii="Segoe UI" w:hAnsi="Segoe UI" w:cs="Segoe UI"/>
        </w:rPr>
        <w:t xml:space="preserve"> </w:t>
      </w:r>
      <w:r w:rsidR="00A63DC5" w:rsidRPr="00EC35A5">
        <w:rPr>
          <w:rFonts w:ascii="Segoe UI" w:hAnsi="Segoe UI" w:cs="Segoe UI"/>
        </w:rPr>
        <w:t>2</w:t>
      </w:r>
      <w:r w:rsidRPr="00EC35A5">
        <w:rPr>
          <w:rFonts w:ascii="Segoe UI" w:hAnsi="Segoe UI" w:cs="Segoe UI"/>
        </w:rPr>
        <w:t>0 000 zł;</w:t>
      </w:r>
    </w:p>
    <w:p w14:paraId="0972714C"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zwiększone koszty odtworzenia maszyn,</w:t>
      </w:r>
      <w:r w:rsidR="00A10A3D" w:rsidRPr="00EC35A5">
        <w:rPr>
          <w:rFonts w:ascii="Segoe UI" w:hAnsi="Segoe UI" w:cs="Segoe UI"/>
        </w:rPr>
        <w:t xml:space="preserve"> środków trwałych,</w:t>
      </w:r>
      <w:r w:rsidRPr="00EC35A5">
        <w:rPr>
          <w:rFonts w:ascii="Segoe UI" w:hAnsi="Segoe UI" w:cs="Segoe UI"/>
        </w:rPr>
        <w:t xml:space="preserve"> materiałów archiwalnych </w:t>
      </w:r>
      <w:r w:rsidR="00DA2587" w:rsidRPr="00EC35A5">
        <w:rPr>
          <w:rFonts w:ascii="Segoe UI" w:hAnsi="Segoe UI" w:cs="Segoe UI"/>
        </w:rPr>
        <w:br/>
      </w:r>
      <w:r w:rsidRPr="00EC35A5">
        <w:rPr>
          <w:rFonts w:ascii="Segoe UI" w:hAnsi="Segoe UI" w:cs="Segoe UI"/>
        </w:rPr>
        <w:t>(np. osuszanie)</w:t>
      </w:r>
      <w:r w:rsidR="00A10A3D" w:rsidRPr="00EC35A5">
        <w:rPr>
          <w:rFonts w:ascii="Segoe UI" w:hAnsi="Segoe UI" w:cs="Segoe UI"/>
        </w:rPr>
        <w:t xml:space="preserve"> w tym</w:t>
      </w:r>
      <w:r w:rsidRPr="00EC35A5">
        <w:rPr>
          <w:rFonts w:ascii="Segoe UI" w:hAnsi="Segoe UI" w:cs="Segoe UI"/>
        </w:rPr>
        <w:t xml:space="preserve"> wykonanych na specjalne zamówienie, powstałe w wyniku trudności </w:t>
      </w:r>
      <w:r w:rsidR="00DA2587" w:rsidRPr="00EC35A5">
        <w:rPr>
          <w:rFonts w:ascii="Segoe UI" w:hAnsi="Segoe UI" w:cs="Segoe UI"/>
        </w:rPr>
        <w:br/>
      </w:r>
      <w:r w:rsidRPr="00EC35A5">
        <w:rPr>
          <w:rFonts w:ascii="Segoe UI" w:hAnsi="Segoe UI" w:cs="Segoe UI"/>
        </w:rPr>
        <w:t>z ich ponownym zakupem, odbudową, naprawą lub montażem</w:t>
      </w:r>
      <w:r w:rsidR="00454EF8" w:rsidRPr="00EC35A5">
        <w:rPr>
          <w:rFonts w:ascii="Segoe UI" w:hAnsi="Segoe UI" w:cs="Segoe UI"/>
        </w:rPr>
        <w:t xml:space="preserve"> </w:t>
      </w:r>
      <w:r w:rsidR="00A10A3D" w:rsidRPr="00EC35A5">
        <w:rPr>
          <w:rFonts w:ascii="Segoe UI" w:hAnsi="Segoe UI" w:cs="Segoe UI"/>
        </w:rPr>
        <w:t xml:space="preserve">lub brakiem części zamiennych </w:t>
      </w:r>
      <w:r w:rsidR="00454EF8" w:rsidRPr="00EC35A5">
        <w:rPr>
          <w:rFonts w:ascii="Segoe UI" w:hAnsi="Segoe UI" w:cs="Segoe UI"/>
        </w:rPr>
        <w:t>z podlimitem 200 000 zł na jedno i wszystkie zdarzenia;</w:t>
      </w:r>
    </w:p>
    <w:p w14:paraId="0972714D"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konieczne i uzasadnione koszty rzeczoznawców poniesione przez Ubezpieczającego</w:t>
      </w:r>
      <w:r w:rsidR="002B7C66" w:rsidRPr="00EC35A5">
        <w:rPr>
          <w:rFonts w:ascii="Segoe UI" w:hAnsi="Segoe UI" w:cs="Segoe UI"/>
        </w:rPr>
        <w:t xml:space="preserve"> </w:t>
      </w:r>
      <w:r w:rsidRPr="00EC35A5">
        <w:rPr>
          <w:rFonts w:ascii="Segoe UI" w:hAnsi="Segoe UI" w:cs="Segoe UI"/>
        </w:rPr>
        <w:t xml:space="preserve">/Ubezpieczonego związane z ustaleniem zakresu i rozmiaru szkody z podlimitem </w:t>
      </w:r>
      <w:r w:rsidR="00DA2587" w:rsidRPr="00EC35A5">
        <w:rPr>
          <w:rFonts w:ascii="Segoe UI" w:hAnsi="Segoe UI" w:cs="Segoe UI"/>
        </w:rPr>
        <w:br/>
      </w:r>
      <w:r w:rsidRPr="00EC35A5">
        <w:rPr>
          <w:rFonts w:ascii="Segoe UI" w:hAnsi="Segoe UI" w:cs="Segoe UI"/>
        </w:rPr>
        <w:t>200 000 zł na jedno i wszystkie zdarzenia;</w:t>
      </w:r>
    </w:p>
    <w:p w14:paraId="0972714E"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 xml:space="preserve">koszty prac w godzinach nadliczbowych, nocnych i w dniach wolnych od pracy oraz frachtu ekspresowego (z wyjątkiem frachtu lotniczego) pod warunkiem, że takie koszty są </w:t>
      </w:r>
      <w:r w:rsidRPr="00EC35A5">
        <w:rPr>
          <w:rFonts w:ascii="Segoe UI" w:hAnsi="Segoe UI" w:cs="Segoe UI"/>
        </w:rPr>
        <w:lastRenderedPageBreak/>
        <w:t>poniesione w związku ze szkodą w ubezpieczonych przedmiotach podlegającą odszkodowaniu z podlimitem 100 000 zł na jedno i wszystkie zdarzenia;</w:t>
      </w:r>
    </w:p>
    <w:p w14:paraId="0972714F" w14:textId="77777777" w:rsidR="00C80D70" w:rsidRPr="00EC35A5" w:rsidRDefault="00C80D70" w:rsidP="00141E85">
      <w:pPr>
        <w:numPr>
          <w:ilvl w:val="0"/>
          <w:numId w:val="38"/>
        </w:numPr>
        <w:tabs>
          <w:tab w:val="clear" w:pos="795"/>
        </w:tabs>
        <w:ind w:left="1137" w:hanging="425"/>
        <w:jc w:val="both"/>
        <w:rPr>
          <w:rFonts w:ascii="Segoe UI" w:hAnsi="Segoe UI" w:cs="Segoe UI"/>
        </w:rPr>
      </w:pPr>
      <w:r w:rsidRPr="00EC35A5">
        <w:rPr>
          <w:rFonts w:ascii="Segoe UI" w:hAnsi="Segoe UI" w:cs="Segoe UI"/>
        </w:rPr>
        <w:t xml:space="preserve">koszty związane ze złomowaniem, usunięciem rumowiska, usunięciem, rozmontowaniem, rozłożeniem, rozebraniem, </w:t>
      </w:r>
      <w:r w:rsidR="001D3474" w:rsidRPr="00EC35A5">
        <w:rPr>
          <w:rFonts w:ascii="Segoe UI" w:hAnsi="Segoe UI" w:cs="Segoe UI"/>
        </w:rPr>
        <w:t xml:space="preserve">osuszaniem, </w:t>
      </w:r>
      <w:r w:rsidRPr="00EC35A5">
        <w:rPr>
          <w:rFonts w:ascii="Segoe UI" w:hAnsi="Segoe UI" w:cs="Segoe UI"/>
        </w:rPr>
        <w:t>składowaniem lub utylizacją ubezpieczonego mienia, oszalowaniem lub umocnieniem ubezpieczonego</w:t>
      </w:r>
      <w:r w:rsidR="00DA2587" w:rsidRPr="00EC35A5">
        <w:rPr>
          <w:rFonts w:ascii="Segoe UI" w:hAnsi="Segoe UI" w:cs="Segoe UI"/>
        </w:rPr>
        <w:t xml:space="preserve"> mienia, demontażem i montażem.</w:t>
      </w:r>
    </w:p>
    <w:p w14:paraId="79D5CCC2" w14:textId="71E3F021" w:rsidR="00AE0BA4" w:rsidRPr="00EC35A5" w:rsidRDefault="00AE0BA4" w:rsidP="00A46DAF">
      <w:pPr>
        <w:ind w:left="712"/>
        <w:jc w:val="both"/>
        <w:rPr>
          <w:rFonts w:ascii="Segoe UI" w:hAnsi="Segoe UI" w:cs="Segoe UI"/>
        </w:rPr>
      </w:pPr>
      <w:r w:rsidRPr="00EC35A5">
        <w:rPr>
          <w:rFonts w:ascii="Segoe UI" w:hAnsi="Segoe UI" w:cs="Segoe UI"/>
        </w:rPr>
        <w:t>Koszty z przedmiotowej klauzuli będą realizowane w pierwszej kolejności przed kosztami</w:t>
      </w:r>
      <w:r w:rsidRPr="00EC35A5">
        <w:rPr>
          <w:rFonts w:ascii="Segoe UI" w:hAnsi="Segoe UI" w:cs="Segoe UI"/>
        </w:rPr>
        <w:br/>
        <w:t>w ramach sumy ubezpieczenia.</w:t>
      </w:r>
    </w:p>
    <w:p w14:paraId="09727150" w14:textId="77777777" w:rsidR="00C80D70" w:rsidRPr="00EC35A5" w:rsidRDefault="00C80D70" w:rsidP="00141E85">
      <w:pPr>
        <w:ind w:left="571" w:hanging="284"/>
        <w:jc w:val="both"/>
        <w:rPr>
          <w:rFonts w:ascii="Segoe UI" w:hAnsi="Segoe UI" w:cs="Segoe UI"/>
          <w:b/>
        </w:rPr>
      </w:pPr>
      <w:r w:rsidRPr="00EC35A5">
        <w:rPr>
          <w:rFonts w:ascii="Segoe UI" w:hAnsi="Segoe UI" w:cs="Segoe UI"/>
          <w:b/>
          <w:bCs/>
        </w:rPr>
        <w:t>7.6</w:t>
      </w:r>
      <w:r w:rsidRPr="00EC35A5">
        <w:rPr>
          <w:rFonts w:ascii="Segoe UI" w:hAnsi="Segoe UI" w:cs="Segoe UI"/>
          <w:b/>
          <w:bCs/>
        </w:rPr>
        <w:tab/>
        <w:t>Klauzula zmiany własności</w:t>
      </w:r>
    </w:p>
    <w:p w14:paraId="09727151" w14:textId="77777777" w:rsidR="00C80D70" w:rsidRPr="00EC35A5" w:rsidRDefault="00C80D70" w:rsidP="00A46DAF">
      <w:pPr>
        <w:ind w:left="709"/>
        <w:jc w:val="both"/>
        <w:rPr>
          <w:rFonts w:ascii="Segoe UI" w:hAnsi="Segoe UI" w:cs="Segoe UI"/>
          <w:b/>
        </w:rPr>
      </w:pPr>
      <w:r w:rsidRPr="00EC35A5">
        <w:rPr>
          <w:rFonts w:ascii="Segoe UI" w:hAnsi="Segoe UI" w:cs="Segoe UI"/>
        </w:rPr>
        <w:t>Z zastrzeżeniem pozostałych, nie zmienionych niniejszą klauzulą postanowień umowy ubezpieczenia oraz ogólnych warunków ubezpieczenia, uzgadnia się, że:</w:t>
      </w:r>
    </w:p>
    <w:p w14:paraId="09727152" w14:textId="77777777" w:rsidR="00C80D70" w:rsidRPr="00EC35A5" w:rsidRDefault="00C80D70" w:rsidP="00A46DAF">
      <w:pPr>
        <w:numPr>
          <w:ilvl w:val="0"/>
          <w:numId w:val="31"/>
        </w:numPr>
        <w:ind w:left="993" w:hanging="283"/>
        <w:jc w:val="both"/>
        <w:rPr>
          <w:rFonts w:ascii="Segoe UI" w:hAnsi="Segoe UI" w:cs="Segoe UI"/>
        </w:rPr>
      </w:pPr>
      <w:r w:rsidRPr="00EC35A5">
        <w:rPr>
          <w:rFonts w:ascii="Segoe UI" w:hAnsi="Segoe UI" w:cs="Segoe UI"/>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t>
      </w:r>
      <w:r w:rsidR="00DA2587" w:rsidRPr="00EC35A5">
        <w:rPr>
          <w:rFonts w:ascii="Segoe UI" w:hAnsi="Segoe UI" w:cs="Segoe UI"/>
        </w:rPr>
        <w:t>wcę odpowiada wyłącznie nabywca;</w:t>
      </w:r>
    </w:p>
    <w:p w14:paraId="09727153" w14:textId="77777777" w:rsidR="00C80D70" w:rsidRPr="00EC35A5" w:rsidRDefault="00C80D70" w:rsidP="00A46DAF">
      <w:pPr>
        <w:numPr>
          <w:ilvl w:val="0"/>
          <w:numId w:val="31"/>
        </w:numPr>
        <w:ind w:left="993" w:hanging="283"/>
        <w:jc w:val="both"/>
        <w:rPr>
          <w:rFonts w:ascii="Segoe UI" w:hAnsi="Segoe UI" w:cs="Segoe UI"/>
        </w:rPr>
      </w:pPr>
      <w:r w:rsidRPr="00EC35A5">
        <w:rPr>
          <w:rFonts w:ascii="Segoe UI" w:hAnsi="Segoe UI" w:cs="Segoe UI"/>
        </w:rPr>
        <w:t xml:space="preserve">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w:t>
      </w:r>
      <w:r w:rsidR="00DF6517" w:rsidRPr="00EC35A5">
        <w:rPr>
          <w:rFonts w:ascii="Segoe UI" w:hAnsi="Segoe UI" w:cs="Segoe UI"/>
        </w:rPr>
        <w:br/>
      </w:r>
      <w:r w:rsidRPr="00EC35A5">
        <w:rPr>
          <w:rFonts w:ascii="Segoe UI" w:hAnsi="Segoe UI" w:cs="Segoe UI"/>
        </w:rPr>
        <w:t xml:space="preserve">za 1 miesięcznym okresem wypowiedzenia w terminie 60 dni od daty wydzielenia podmiotu, </w:t>
      </w:r>
      <w:r w:rsidR="00DF6517" w:rsidRPr="00EC35A5">
        <w:rPr>
          <w:rFonts w:ascii="Segoe UI" w:hAnsi="Segoe UI" w:cs="Segoe UI"/>
        </w:rPr>
        <w:br/>
      </w:r>
      <w:r w:rsidRPr="00EC35A5">
        <w:rPr>
          <w:rFonts w:ascii="Segoe UI" w:hAnsi="Segoe UI" w:cs="Segoe UI"/>
        </w:rPr>
        <w:t>przy czym jest zobowiązany do zapłaty składki wg zasady pro rata temporis za każdy dzień wykorzystanej ochrony ubezpieczeniowej.</w:t>
      </w:r>
    </w:p>
    <w:p w14:paraId="09727154" w14:textId="77777777" w:rsidR="00C80D70" w:rsidRPr="00EC35A5" w:rsidRDefault="00C80D70" w:rsidP="00141E85">
      <w:pPr>
        <w:ind w:left="570" w:hanging="283"/>
        <w:jc w:val="both"/>
        <w:rPr>
          <w:rFonts w:ascii="Segoe UI" w:hAnsi="Segoe UI" w:cs="Segoe UI"/>
        </w:rPr>
      </w:pPr>
      <w:r w:rsidRPr="00EC35A5">
        <w:rPr>
          <w:rFonts w:ascii="Segoe UI" w:hAnsi="Segoe UI" w:cs="Segoe UI"/>
          <w:b/>
          <w:bCs/>
        </w:rPr>
        <w:t xml:space="preserve">7.7 </w:t>
      </w:r>
      <w:r w:rsidRPr="00EC35A5">
        <w:rPr>
          <w:rFonts w:ascii="Segoe UI" w:hAnsi="Segoe UI" w:cs="Segoe UI"/>
          <w:b/>
          <w:bCs/>
        </w:rPr>
        <w:tab/>
        <w:t>Klauzula wyrównania sumy ubezpieczenia</w:t>
      </w:r>
      <w:r w:rsidRPr="00EC35A5">
        <w:rPr>
          <w:rFonts w:ascii="Segoe UI" w:hAnsi="Segoe UI" w:cs="Segoe UI"/>
        </w:rPr>
        <w:t xml:space="preserve">: </w:t>
      </w:r>
    </w:p>
    <w:p w14:paraId="09727155" w14:textId="77777777" w:rsidR="00C80D70" w:rsidRPr="00EC35A5" w:rsidRDefault="00C80D70" w:rsidP="00141E85">
      <w:pPr>
        <w:pStyle w:val="Tekstpodstawowy"/>
        <w:tabs>
          <w:tab w:val="num" w:pos="284"/>
        </w:tabs>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56" w14:textId="77777777" w:rsidR="0082404A" w:rsidRPr="00EC35A5" w:rsidRDefault="00C80D70" w:rsidP="00141E85">
      <w:pPr>
        <w:tabs>
          <w:tab w:val="num" w:pos="720"/>
        </w:tabs>
        <w:ind w:left="712"/>
        <w:jc w:val="both"/>
        <w:rPr>
          <w:rFonts w:ascii="Segoe UI" w:hAnsi="Segoe UI" w:cs="Segoe UI"/>
        </w:rPr>
      </w:pPr>
      <w:r w:rsidRPr="00EC35A5">
        <w:rPr>
          <w:rFonts w:ascii="Segoe UI" w:hAnsi="Segoe UI" w:cs="Segoe UI"/>
        </w:rPr>
        <w:t>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 w systemie sum stałych.</w:t>
      </w:r>
    </w:p>
    <w:p w14:paraId="029FCBED" w14:textId="3CB90014" w:rsidR="00AC157C" w:rsidRPr="00EC35A5" w:rsidRDefault="00C80D70" w:rsidP="00141E85">
      <w:pPr>
        <w:ind w:left="712" w:hanging="425"/>
        <w:jc w:val="both"/>
        <w:rPr>
          <w:rFonts w:ascii="Segoe UI" w:hAnsi="Segoe UI" w:cs="Segoe UI"/>
          <w:b/>
          <w:bCs/>
        </w:rPr>
      </w:pPr>
      <w:r w:rsidRPr="00EC35A5">
        <w:rPr>
          <w:rFonts w:ascii="Segoe UI" w:hAnsi="Segoe UI" w:cs="Segoe UI"/>
          <w:b/>
        </w:rPr>
        <w:t>7.8</w:t>
      </w:r>
      <w:r w:rsidR="00AC157C" w:rsidRPr="00EC35A5">
        <w:rPr>
          <w:rFonts w:ascii="Segoe UI" w:hAnsi="Segoe UI" w:cs="Segoe UI"/>
          <w:b/>
          <w:bCs/>
        </w:rPr>
        <w:tab/>
        <w:t>Klauzula prewencyjna</w:t>
      </w:r>
    </w:p>
    <w:p w14:paraId="475EFCF1" w14:textId="77777777" w:rsidR="00AC157C" w:rsidRPr="00EC35A5" w:rsidRDefault="00AC157C" w:rsidP="00A46DAF">
      <w:pPr>
        <w:ind w:left="709" w:hanging="3"/>
        <w:jc w:val="both"/>
        <w:rPr>
          <w:rFonts w:ascii="Segoe UI" w:hAnsi="Segoe UI" w:cs="Segoe UI"/>
        </w:rPr>
      </w:pPr>
      <w:r w:rsidRPr="00EC35A5">
        <w:rPr>
          <w:rFonts w:ascii="Segoe UI" w:hAnsi="Segoe UI" w:cs="Segoe UI"/>
        </w:rPr>
        <w:t>W przypadku powstania szkody – ustala się dodatkową kwotę w wysokości 2.000.000 zł do wykorzystania w razie stwierdzenia niedoubezpieczenia w odniesieniu do ubezpieczenia na sumy stałe lub zwiększenia wartości nieruchomości na skutek przeprowadzenia remontu oraz kwotę w wysokości 250.000 zł w odniesieniu do niewystarczających limitów. Niedoubezpieczenie będzie liczone w odniesieniu do przedmiotu szkody a nie grupy ubezpieczonego mienia.</w:t>
      </w:r>
    </w:p>
    <w:p w14:paraId="0972715B" w14:textId="3C8C81BC" w:rsidR="00DF6517" w:rsidRPr="00EC35A5" w:rsidRDefault="00AC157C" w:rsidP="00A46DAF">
      <w:pPr>
        <w:ind w:left="709" w:hanging="3"/>
        <w:jc w:val="both"/>
        <w:rPr>
          <w:rFonts w:ascii="Segoe UI" w:hAnsi="Segoe UI" w:cs="Segoe UI"/>
          <w:b/>
        </w:rPr>
      </w:pPr>
      <w:r w:rsidRPr="00EC35A5">
        <w:rPr>
          <w:rFonts w:ascii="Segoe UI" w:hAnsi="Segoe UI" w:cs="Segoe UI"/>
        </w:rPr>
        <w:t>Wskazane kwoty odnoszą się do wszystkich szkód i wszystkich jednostek łącznie, a nie do każdej pojedynczej szkody.</w:t>
      </w:r>
    </w:p>
    <w:p w14:paraId="162A2951" w14:textId="77777777" w:rsidR="002413A2" w:rsidRPr="00EC35A5" w:rsidRDefault="00C80D70" w:rsidP="00A46DAF">
      <w:pPr>
        <w:ind w:left="709" w:hanging="425"/>
        <w:jc w:val="both"/>
        <w:rPr>
          <w:rFonts w:ascii="Segoe UI" w:hAnsi="Segoe UI" w:cs="Segoe UI"/>
        </w:rPr>
      </w:pPr>
      <w:r w:rsidRPr="00EC35A5">
        <w:rPr>
          <w:rFonts w:ascii="Segoe UI" w:hAnsi="Segoe UI" w:cs="Segoe UI"/>
          <w:b/>
        </w:rPr>
        <w:t xml:space="preserve">7.9 </w:t>
      </w:r>
      <w:r w:rsidRPr="00EC35A5">
        <w:rPr>
          <w:rFonts w:ascii="Segoe UI" w:hAnsi="Segoe UI" w:cs="Segoe UI"/>
          <w:b/>
        </w:rPr>
        <w:tab/>
      </w:r>
      <w:r w:rsidR="002413A2" w:rsidRPr="00EC35A5">
        <w:rPr>
          <w:rFonts w:ascii="Segoe UI" w:hAnsi="Segoe UI" w:cs="Segoe UI"/>
          <w:b/>
          <w:bCs/>
        </w:rPr>
        <w:t>Klauzula obowiązku monitorowania płatności składki</w:t>
      </w:r>
    </w:p>
    <w:p w14:paraId="0972715F" w14:textId="38F0C9F9" w:rsidR="00D439B6" w:rsidRPr="00EC35A5" w:rsidRDefault="002413A2" w:rsidP="00A46DAF">
      <w:pPr>
        <w:ind w:left="709"/>
        <w:jc w:val="both"/>
        <w:rPr>
          <w:rFonts w:ascii="Segoe UI" w:hAnsi="Segoe UI" w:cs="Segoe UI"/>
        </w:rPr>
      </w:pPr>
      <w:r w:rsidRPr="00EC35A5">
        <w:rPr>
          <w:rFonts w:ascii="Segoe UI" w:hAnsi="Segoe UI" w:cs="Segoe UI"/>
        </w:rPr>
        <w:t>Nieopłacenie składki (lub jakiejkolwiek raty składki) w pierwszym uzgodnionym terminie, nie powoduje rozwiązania umowy i/lub braku odpowiedzialności Ubezpieczyciela. Ubezpieczyciel wyznaczy kolejny termin płatności składki, nie krótszy niż 14 dni, powiadamiając jednocześnie Ubezpieczającego pisemnie o tym fakcie. Brak płatności składki (lub jakiejkolwiek raty składki) w drugim uzgodnionym terminie powoduje brak odpowiedzialności w stosunku do tego Ubezpieczonego lub tego mienia, na które przypadała niezapłacona składka.</w:t>
      </w:r>
      <w:r w:rsidR="00C80D70" w:rsidRPr="00EC35A5">
        <w:rPr>
          <w:rFonts w:ascii="Segoe UI" w:hAnsi="Segoe UI" w:cs="Segoe UI"/>
        </w:rPr>
        <w:t xml:space="preserve">  </w:t>
      </w:r>
    </w:p>
    <w:p w14:paraId="09727162" w14:textId="69635F26" w:rsidR="00D439B6" w:rsidRPr="00EC35A5" w:rsidRDefault="00C80D70" w:rsidP="00A46DAF">
      <w:pPr>
        <w:pStyle w:val="Tekstpodstawowywcity"/>
        <w:widowControl w:val="0"/>
        <w:spacing w:before="0" w:line="240" w:lineRule="auto"/>
        <w:ind w:left="709" w:hanging="425"/>
        <w:rPr>
          <w:rFonts w:ascii="Segoe UI" w:hAnsi="Segoe UI" w:cs="Segoe UI"/>
          <w:sz w:val="20"/>
          <w:szCs w:val="20"/>
        </w:rPr>
      </w:pPr>
      <w:r w:rsidRPr="00EC35A5">
        <w:rPr>
          <w:rFonts w:ascii="Segoe UI" w:hAnsi="Segoe UI" w:cs="Segoe UI"/>
          <w:b/>
          <w:sz w:val="20"/>
          <w:szCs w:val="20"/>
        </w:rPr>
        <w:t>7.10</w:t>
      </w:r>
      <w:r w:rsidR="00B632B2" w:rsidRPr="00EC35A5">
        <w:rPr>
          <w:rFonts w:ascii="Segoe UI" w:hAnsi="Segoe UI" w:cs="Segoe UI"/>
          <w:b/>
          <w:sz w:val="20"/>
          <w:szCs w:val="20"/>
        </w:rPr>
        <w:t xml:space="preserve"> </w:t>
      </w:r>
      <w:r w:rsidR="002413A2" w:rsidRPr="00EC35A5">
        <w:rPr>
          <w:rFonts w:ascii="Segoe UI" w:hAnsi="Segoe UI" w:cs="Segoe UI"/>
          <w:sz w:val="20"/>
          <w:szCs w:val="20"/>
        </w:rPr>
        <w:t>Ubezpieczyciel uznaje za wystarczające zabezpieczenia przeciwpożarowe i przeciwkradzieżowe, stosowane przez Ubezpieczającego, o ile są one zgodne z obowiązującymi w tym zakresie przepisami prawa.</w:t>
      </w:r>
    </w:p>
    <w:p w14:paraId="09727163" w14:textId="24463289" w:rsidR="00C80D70" w:rsidRPr="00EC35A5" w:rsidRDefault="00C80D70" w:rsidP="00A46DAF">
      <w:pPr>
        <w:pStyle w:val="Tekstpodstawowywcity"/>
        <w:widowControl w:val="0"/>
        <w:spacing w:before="0" w:line="240" w:lineRule="auto"/>
        <w:ind w:left="284"/>
        <w:rPr>
          <w:rFonts w:ascii="Segoe UI" w:hAnsi="Segoe UI" w:cs="Segoe UI"/>
          <w:sz w:val="20"/>
          <w:szCs w:val="20"/>
        </w:rPr>
      </w:pPr>
      <w:r w:rsidRPr="00EC35A5">
        <w:rPr>
          <w:rFonts w:ascii="Segoe UI" w:hAnsi="Segoe UI" w:cs="Segoe UI"/>
          <w:b/>
          <w:snapToGrid w:val="0"/>
          <w:sz w:val="20"/>
          <w:szCs w:val="20"/>
        </w:rPr>
        <w:t xml:space="preserve">7.11 </w:t>
      </w:r>
      <w:r w:rsidR="007E0F04" w:rsidRPr="00EC35A5">
        <w:rPr>
          <w:rFonts w:ascii="Segoe UI" w:hAnsi="Segoe UI" w:cs="Segoe UI"/>
          <w:b/>
          <w:snapToGrid w:val="0"/>
          <w:sz w:val="20"/>
          <w:szCs w:val="20"/>
        </w:rPr>
        <w:t xml:space="preserve"> </w:t>
      </w:r>
      <w:r w:rsidR="0089260A" w:rsidRPr="00EC35A5">
        <w:rPr>
          <w:rFonts w:ascii="Segoe UI" w:hAnsi="Segoe UI" w:cs="Segoe UI"/>
          <w:b/>
          <w:snapToGrid w:val="0"/>
          <w:sz w:val="20"/>
          <w:szCs w:val="20"/>
        </w:rPr>
        <w:t>Zmiana lokalizacji w odbudowie</w:t>
      </w:r>
      <w:r w:rsidR="006155D0" w:rsidRPr="00EC35A5">
        <w:rPr>
          <w:rFonts w:ascii="Segoe UI" w:hAnsi="Segoe UI" w:cs="Segoe UI"/>
          <w:b/>
          <w:snapToGrid w:val="0"/>
          <w:sz w:val="20"/>
          <w:szCs w:val="20"/>
        </w:rPr>
        <w:t xml:space="preserve">     </w:t>
      </w:r>
      <w:r w:rsidRPr="00EC35A5">
        <w:rPr>
          <w:rFonts w:ascii="Segoe UI" w:hAnsi="Segoe UI" w:cs="Segoe UI"/>
          <w:b/>
          <w:snapToGrid w:val="0"/>
          <w:sz w:val="20"/>
          <w:szCs w:val="20"/>
        </w:rPr>
        <w:t xml:space="preserve"> </w:t>
      </w:r>
    </w:p>
    <w:p w14:paraId="742C81EC" w14:textId="40C57DF3" w:rsidR="0089260A" w:rsidRPr="00EC35A5" w:rsidRDefault="00C80D70" w:rsidP="00A46DAF">
      <w:pPr>
        <w:pStyle w:val="Tekstpodstawowy"/>
        <w:ind w:left="709"/>
        <w:jc w:val="both"/>
        <w:rPr>
          <w:rFonts w:ascii="Segoe UI" w:hAnsi="Segoe UI" w:cs="Segoe UI"/>
          <w:b w:val="0"/>
          <w:bCs/>
          <w:i w:val="0"/>
          <w:iCs/>
          <w:sz w:val="20"/>
        </w:rPr>
      </w:pPr>
      <w:r w:rsidRPr="00EC35A5">
        <w:rPr>
          <w:rFonts w:ascii="Segoe UI" w:hAnsi="Segoe UI" w:cs="Segoe UI"/>
          <w:b w:val="0"/>
          <w:bCs/>
          <w:i w:val="0"/>
          <w:iCs/>
          <w:sz w:val="20"/>
        </w:rPr>
        <w:t>Z zastrzeżeniem pozostałych, nie zmienionych niniejszą klauzulą postanowień umowy ubezpieczenia oraz ogólnych warunków ubezpieczenia, uzgadnia się, że:</w:t>
      </w:r>
    </w:p>
    <w:p w14:paraId="6A813072" w14:textId="6362C9E0" w:rsidR="0089260A" w:rsidRPr="00EC35A5" w:rsidRDefault="0089260A" w:rsidP="00A46DAF">
      <w:pPr>
        <w:pStyle w:val="Akapitzlist"/>
        <w:spacing w:after="0" w:line="240" w:lineRule="auto"/>
        <w:ind w:left="709"/>
        <w:jc w:val="both"/>
        <w:rPr>
          <w:rFonts w:ascii="Segoe UI" w:hAnsi="Segoe UI" w:cs="Segoe UI"/>
          <w:sz w:val="20"/>
        </w:rPr>
      </w:pPr>
      <w:r w:rsidRPr="00EC35A5">
        <w:rPr>
          <w:rFonts w:ascii="Segoe UI" w:hAnsi="Segoe UI" w:cs="Segoe UI"/>
          <w:sz w:val="20"/>
        </w:rPr>
        <w:t xml:space="preserve">Wykonawca wyraża zgodę na odbudowę zniszczonego ubezpieczonego budynku lub budowli w innej lokalizacji na terenie </w:t>
      </w:r>
      <w:r w:rsidR="006155D0" w:rsidRPr="00EC35A5">
        <w:rPr>
          <w:rFonts w:ascii="Segoe UI" w:hAnsi="Segoe UI" w:cs="Segoe UI"/>
          <w:sz w:val="20"/>
        </w:rPr>
        <w:t>Gminy Miasta Koszalin</w:t>
      </w:r>
      <w:r w:rsidRPr="00EC35A5">
        <w:rPr>
          <w:rFonts w:ascii="Segoe UI" w:hAnsi="Segoe UI" w:cs="Segoe UI"/>
          <w:sz w:val="20"/>
        </w:rPr>
        <w:t xml:space="preserve">, jeżeli zmiana lokalizacji wynika z wydanych </w:t>
      </w:r>
      <w:r w:rsidRPr="00EC35A5">
        <w:rPr>
          <w:rFonts w:ascii="Segoe UI" w:hAnsi="Segoe UI" w:cs="Segoe UI"/>
          <w:sz w:val="20"/>
        </w:rPr>
        <w:lastRenderedPageBreak/>
        <w:t xml:space="preserve">decyzji administracyjnych (m.in. zezwolenia na budowę), warunków zabudowy albo rachunku ekonomicznego bądź innych okoliczności niezależnych od Zamawiającego. </w:t>
      </w:r>
    </w:p>
    <w:p w14:paraId="09727165" w14:textId="077FC9E5" w:rsidR="00006124" w:rsidRPr="00EC35A5" w:rsidRDefault="0089260A" w:rsidP="00A46DAF">
      <w:pPr>
        <w:ind w:left="709"/>
        <w:jc w:val="both"/>
        <w:rPr>
          <w:rFonts w:ascii="Segoe UI" w:hAnsi="Segoe UI" w:cs="Segoe UI"/>
          <w:snapToGrid w:val="0"/>
        </w:rPr>
      </w:pPr>
      <w:r w:rsidRPr="00EC35A5">
        <w:rPr>
          <w:rFonts w:ascii="Segoe UI" w:hAnsi="Segoe UI" w:cs="Segoe UI"/>
        </w:rPr>
        <w:t>Odszkodowanie nie pokrywa kosztów zakupu gruntu w nowej lokalizacji.</w:t>
      </w:r>
      <w:r w:rsidR="00C80D70" w:rsidRPr="00EC35A5">
        <w:rPr>
          <w:rFonts w:ascii="Segoe UI" w:hAnsi="Segoe UI" w:cs="Segoe UI"/>
          <w:snapToGrid w:val="0"/>
        </w:rPr>
        <w:t xml:space="preserve"> </w:t>
      </w:r>
    </w:p>
    <w:p w14:paraId="09727166" w14:textId="77777777" w:rsidR="00C80D70" w:rsidRPr="00EC35A5" w:rsidRDefault="00C80D70" w:rsidP="00141E85">
      <w:pPr>
        <w:ind w:left="712" w:hanging="425"/>
        <w:jc w:val="both"/>
        <w:rPr>
          <w:rFonts w:ascii="Segoe UI" w:hAnsi="Segoe UI" w:cs="Segoe UI"/>
          <w:b/>
        </w:rPr>
      </w:pPr>
      <w:r w:rsidRPr="00EC35A5">
        <w:rPr>
          <w:rFonts w:ascii="Segoe UI" w:hAnsi="Segoe UI" w:cs="Segoe UI"/>
          <w:b/>
          <w:bCs/>
        </w:rPr>
        <w:t>7.12 Klauzula odstąpienia od odtworzenia mienia</w:t>
      </w:r>
    </w:p>
    <w:p w14:paraId="09727167"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68" w14:textId="77777777" w:rsidR="00D439B6" w:rsidRPr="00EC35A5" w:rsidRDefault="00C80D70" w:rsidP="00141E85">
      <w:pPr>
        <w:pStyle w:val="Tekstpodstawowywcity2"/>
        <w:spacing w:after="0" w:line="240" w:lineRule="auto"/>
        <w:ind w:left="714"/>
        <w:jc w:val="both"/>
        <w:rPr>
          <w:rFonts w:ascii="Segoe UI" w:hAnsi="Segoe UI" w:cs="Segoe UI"/>
        </w:rPr>
      </w:pPr>
      <w:r w:rsidRPr="00EC35A5">
        <w:rPr>
          <w:rFonts w:ascii="Segoe UI" w:hAnsi="Segoe UI" w:cs="Segoe UI"/>
        </w:rPr>
        <w:t xml:space="preserve">Ubezpieczony ma prawo podjąć decyzję o rezygnacji z naprawy, zakupu bądź odbudowy uszkodzonego lub zniszczonego mienia, a ubezpieczyciel w takim wypadku nie uchyli się </w:t>
      </w:r>
      <w:r w:rsidR="00DF6517" w:rsidRPr="00EC35A5">
        <w:rPr>
          <w:rFonts w:ascii="Segoe UI" w:hAnsi="Segoe UI" w:cs="Segoe UI"/>
        </w:rPr>
        <w:br/>
      </w:r>
      <w:r w:rsidRPr="00EC35A5">
        <w:rPr>
          <w:rFonts w:ascii="Segoe UI" w:hAnsi="Segoe UI" w:cs="Segoe UI"/>
        </w:rPr>
        <w:t xml:space="preserve">od odpowiedzialności lub też nie ograniczy odszkodowania. Odszkodowanie wypłacane będzie </w:t>
      </w:r>
      <w:r w:rsidR="00DF6517" w:rsidRPr="00EC35A5">
        <w:rPr>
          <w:rFonts w:ascii="Segoe UI" w:hAnsi="Segoe UI" w:cs="Segoe UI"/>
        </w:rPr>
        <w:br/>
      </w:r>
      <w:r w:rsidRPr="00EC35A5">
        <w:rPr>
          <w:rFonts w:ascii="Segoe UI" w:hAnsi="Segoe UI" w:cs="Segoe UI"/>
        </w:rPr>
        <w:t xml:space="preserve">tak jakby nastąpiła naprawa, zakup lub odbudowa mienia pod warunkiem, że uzyskane środki </w:t>
      </w:r>
      <w:r w:rsidR="00DF6517" w:rsidRPr="00EC35A5">
        <w:rPr>
          <w:rFonts w:ascii="Segoe UI" w:hAnsi="Segoe UI" w:cs="Segoe UI"/>
        </w:rPr>
        <w:br/>
      </w:r>
      <w:r w:rsidRPr="00EC35A5">
        <w:rPr>
          <w:rFonts w:ascii="Segoe UI" w:hAnsi="Segoe UI" w:cs="Segoe UI"/>
        </w:rPr>
        <w:t>z odszkodowania przeznaczone będą na zakup lub też modernizację środków trwałych.</w:t>
      </w:r>
    </w:p>
    <w:p w14:paraId="09727169" w14:textId="77777777" w:rsidR="00C80D70" w:rsidRPr="00EC35A5" w:rsidRDefault="00C80D70" w:rsidP="00141E85">
      <w:pPr>
        <w:ind w:left="571" w:hanging="284"/>
        <w:jc w:val="both"/>
        <w:rPr>
          <w:rFonts w:ascii="Segoe UI" w:hAnsi="Segoe UI" w:cs="Segoe UI"/>
          <w:b/>
        </w:rPr>
      </w:pPr>
      <w:r w:rsidRPr="00EC35A5">
        <w:rPr>
          <w:rFonts w:ascii="Segoe UI" w:hAnsi="Segoe UI" w:cs="Segoe UI"/>
          <w:b/>
          <w:bCs/>
        </w:rPr>
        <w:t>7.13</w:t>
      </w:r>
      <w:r w:rsidR="00D439B6" w:rsidRPr="00EC35A5">
        <w:rPr>
          <w:rFonts w:ascii="Segoe UI" w:hAnsi="Segoe UI" w:cs="Segoe UI"/>
          <w:b/>
          <w:bCs/>
        </w:rPr>
        <w:t xml:space="preserve"> </w:t>
      </w:r>
      <w:r w:rsidRPr="00EC35A5">
        <w:rPr>
          <w:rFonts w:ascii="Segoe UI" w:hAnsi="Segoe UI" w:cs="Segoe UI"/>
          <w:b/>
          <w:bCs/>
        </w:rPr>
        <w:t>Klauzula warunków i taryf</w:t>
      </w:r>
    </w:p>
    <w:p w14:paraId="0972716A"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6B" w14:textId="77777777" w:rsidR="003C4AF2" w:rsidRPr="00EC35A5" w:rsidRDefault="00C80D70" w:rsidP="00141E85">
      <w:pPr>
        <w:tabs>
          <w:tab w:val="num" w:pos="284"/>
        </w:tabs>
        <w:ind w:left="712"/>
        <w:jc w:val="both"/>
        <w:rPr>
          <w:rFonts w:ascii="Segoe UI" w:hAnsi="Segoe UI" w:cs="Segoe UI"/>
          <w:kern w:val="2"/>
          <w:lang w:eastAsia="hi-IN" w:bidi="hi-IN"/>
        </w:rPr>
      </w:pPr>
      <w:r w:rsidRPr="00EC35A5">
        <w:rPr>
          <w:rFonts w:ascii="Segoe UI" w:hAnsi="Segoe UI" w:cs="Segoe UI"/>
        </w:rPr>
        <w:t>W przypadku do</w:t>
      </w:r>
      <w:r w:rsidR="00F21FA7" w:rsidRPr="00EC35A5">
        <w:rPr>
          <w:rFonts w:ascii="Segoe UI" w:hAnsi="Segoe UI" w:cs="Segoe UI"/>
        </w:rPr>
        <w:t xml:space="preserve"> </w:t>
      </w:r>
      <w:r w:rsidRPr="00EC35A5">
        <w:rPr>
          <w:rFonts w:ascii="Segoe UI" w:hAnsi="Segoe UI" w:cs="Segoe UI"/>
        </w:rPr>
        <w:t xml:space="preserve">ubezpieczenia, wznawiania, uzupełniania lub podwyższania sumy ubezpieczenia (na podstawie prawa opcji), zastosowanie będą miały warunki umowy oraz taryfa składek obowiązująca dla polisy zasadniczej. </w:t>
      </w:r>
      <w:r w:rsidRPr="00EC35A5">
        <w:rPr>
          <w:rFonts w:ascii="Segoe UI" w:hAnsi="Segoe UI" w:cs="Segoe UI"/>
          <w:kern w:val="2"/>
          <w:lang w:eastAsia="hi-IN" w:bidi="hi-IN"/>
        </w:rPr>
        <w:t>Powyższa klauzula nie ma zastosowania do przypadku uregulowanego w art. 816 kodeksu cywilnego</w:t>
      </w:r>
      <w:r w:rsidR="008C4D31" w:rsidRPr="00EC35A5">
        <w:rPr>
          <w:rFonts w:ascii="Segoe UI" w:hAnsi="Segoe UI" w:cs="Segoe UI"/>
          <w:kern w:val="2"/>
          <w:lang w:eastAsia="hi-IN" w:bidi="hi-IN"/>
        </w:rPr>
        <w:t xml:space="preserve"> oraz limitów na pierwsze ryzyko.</w:t>
      </w:r>
    </w:p>
    <w:p w14:paraId="0972716C" w14:textId="77777777" w:rsidR="00C80D70" w:rsidRPr="00EC35A5" w:rsidRDefault="00C80D70" w:rsidP="00141E85">
      <w:pPr>
        <w:tabs>
          <w:tab w:val="left" w:pos="1683"/>
        </w:tabs>
        <w:ind w:left="712" w:hanging="425"/>
        <w:jc w:val="both"/>
        <w:rPr>
          <w:rFonts w:ascii="Segoe UI" w:hAnsi="Segoe UI" w:cs="Segoe UI"/>
          <w:b/>
        </w:rPr>
      </w:pPr>
      <w:r w:rsidRPr="00EC35A5">
        <w:rPr>
          <w:rFonts w:ascii="Segoe UI" w:hAnsi="Segoe UI" w:cs="Segoe UI"/>
          <w:b/>
          <w:bCs/>
        </w:rPr>
        <w:t>7.14 Klauzula okolicznościowa</w:t>
      </w:r>
    </w:p>
    <w:p w14:paraId="0972716D"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6F" w14:textId="6D8A84D1" w:rsidR="00C80D70" w:rsidRPr="00EC35A5" w:rsidRDefault="00C80D70" w:rsidP="00A46DAF">
      <w:pPr>
        <w:pStyle w:val="Tekstpodstawowywcity3"/>
        <w:tabs>
          <w:tab w:val="num" w:pos="284"/>
        </w:tabs>
        <w:spacing w:after="0"/>
        <w:ind w:left="712"/>
        <w:jc w:val="both"/>
        <w:rPr>
          <w:rFonts w:ascii="Segoe UI" w:hAnsi="Segoe UI" w:cs="Segoe UI"/>
          <w:sz w:val="20"/>
          <w:szCs w:val="20"/>
        </w:rPr>
      </w:pPr>
      <w:r w:rsidRPr="00EC35A5">
        <w:rPr>
          <w:rFonts w:ascii="Segoe UI" w:hAnsi="Segoe UI" w:cs="Segoe UI"/>
          <w:sz w:val="20"/>
          <w:szCs w:val="20"/>
        </w:rPr>
        <w:t xml:space="preserve">Ubezpieczyciel jest zobowiązany do ustalenia i wyjaśnienia okoliczności szkody i wypłacić należne odszkodowanie, zgodnie z ogólnie przyjętymi zasadami, bez konieczności oczekiwania </w:t>
      </w:r>
      <w:r w:rsidR="003C4AF2" w:rsidRPr="00EC35A5">
        <w:rPr>
          <w:rFonts w:ascii="Segoe UI" w:hAnsi="Segoe UI" w:cs="Segoe UI"/>
          <w:sz w:val="20"/>
          <w:szCs w:val="20"/>
        </w:rPr>
        <w:br/>
      </w:r>
      <w:r w:rsidRPr="00EC35A5">
        <w:rPr>
          <w:rFonts w:ascii="Segoe UI" w:hAnsi="Segoe UI" w:cs="Segoe UI"/>
          <w:sz w:val="20"/>
          <w:szCs w:val="20"/>
        </w:rPr>
        <w:t>na prawomocne postanowienie kończące postępowanie w sprawie dotyczącej szkody</w:t>
      </w:r>
      <w:r w:rsidR="00DA25A2" w:rsidRPr="00EC35A5">
        <w:rPr>
          <w:rFonts w:ascii="Segoe UI" w:hAnsi="Segoe UI" w:cs="Segoe UI"/>
          <w:sz w:val="20"/>
          <w:szCs w:val="20"/>
        </w:rPr>
        <w:t xml:space="preserve"> </w:t>
      </w:r>
      <w:r w:rsidR="00945325" w:rsidRPr="00EC35A5">
        <w:rPr>
          <w:rFonts w:ascii="Segoe UI" w:hAnsi="Segoe UI" w:cs="Segoe UI"/>
          <w:sz w:val="20"/>
          <w:szCs w:val="20"/>
        </w:rPr>
        <w:br/>
      </w:r>
      <w:r w:rsidR="00DA25A2" w:rsidRPr="00EC35A5">
        <w:rPr>
          <w:rFonts w:ascii="Segoe UI" w:hAnsi="Segoe UI" w:cs="Segoe UI"/>
          <w:sz w:val="20"/>
          <w:szCs w:val="20"/>
        </w:rPr>
        <w:t>o ile postępowanie nie jest prowadzone przeciwko Ubezpieczającemu/ reprezentantowi Ubezpieczającego.</w:t>
      </w:r>
    </w:p>
    <w:p w14:paraId="09727170" w14:textId="77777777" w:rsidR="00C80D70" w:rsidRPr="00EC35A5" w:rsidRDefault="00C80D70" w:rsidP="00141E85">
      <w:pPr>
        <w:ind w:left="3" w:firstLine="284"/>
        <w:jc w:val="both"/>
        <w:rPr>
          <w:rFonts w:ascii="Segoe UI" w:hAnsi="Segoe UI" w:cs="Segoe UI"/>
          <w:b/>
          <w:bCs/>
        </w:rPr>
      </w:pPr>
      <w:r w:rsidRPr="00EC35A5">
        <w:rPr>
          <w:rFonts w:ascii="Segoe UI" w:hAnsi="Segoe UI" w:cs="Segoe UI"/>
          <w:b/>
          <w:bCs/>
        </w:rPr>
        <w:t>7.15 Klauzula mienia ruchomego</w:t>
      </w:r>
    </w:p>
    <w:p w14:paraId="09727171"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72" w14:textId="77777777" w:rsidR="002B7C66" w:rsidRPr="00EC35A5" w:rsidRDefault="00C80D70" w:rsidP="00141E85">
      <w:pPr>
        <w:tabs>
          <w:tab w:val="num" w:pos="284"/>
          <w:tab w:val="left" w:pos="709"/>
        </w:tabs>
        <w:ind w:left="712"/>
        <w:jc w:val="both"/>
        <w:rPr>
          <w:rFonts w:ascii="Segoe UI" w:hAnsi="Segoe UI" w:cs="Segoe UI"/>
        </w:rPr>
      </w:pPr>
      <w:r w:rsidRPr="00EC35A5">
        <w:rPr>
          <w:rFonts w:ascii="Segoe UI" w:hAnsi="Segoe UI" w:cs="Segoe UI"/>
        </w:rPr>
        <w:t xml:space="preserve">Ochrona ubezpieczeniowa obejmuje wyszczególnione w polisie mienie niezależnie </w:t>
      </w:r>
      <w:r w:rsidR="003C4AF2" w:rsidRPr="00EC35A5">
        <w:rPr>
          <w:rFonts w:ascii="Segoe UI" w:hAnsi="Segoe UI" w:cs="Segoe UI"/>
        </w:rPr>
        <w:br/>
      </w:r>
      <w:r w:rsidRPr="00EC35A5">
        <w:rPr>
          <w:rFonts w:ascii="Segoe UI" w:hAnsi="Segoe UI" w:cs="Segoe UI"/>
        </w:rPr>
        <w:t xml:space="preserve">od tego, czy jest w ruchu, czy w spoczynku, podczas przemieszczania się, czy ponownego montażu, pod warunkiem, ze znajduje się na terenie RP. </w:t>
      </w:r>
      <w:r w:rsidRPr="00EC35A5">
        <w:rPr>
          <w:rFonts w:ascii="Segoe UI" w:hAnsi="Segoe UI" w:cs="Segoe UI"/>
          <w:b/>
          <w:bCs/>
        </w:rPr>
        <w:t>Limit w wysokości 200 000 zł na jedno i wszystkie zdarzenia.</w:t>
      </w:r>
    </w:p>
    <w:p w14:paraId="09727173" w14:textId="2971BA98" w:rsidR="00C80D70" w:rsidRPr="00EC35A5" w:rsidRDefault="00C80D70" w:rsidP="00141E85">
      <w:pPr>
        <w:ind w:left="3" w:firstLine="284"/>
        <w:jc w:val="both"/>
        <w:rPr>
          <w:rFonts w:ascii="Segoe UI" w:hAnsi="Segoe UI" w:cs="Segoe UI"/>
          <w:b/>
        </w:rPr>
      </w:pPr>
      <w:r w:rsidRPr="00EC35A5">
        <w:rPr>
          <w:rFonts w:ascii="Segoe UI" w:hAnsi="Segoe UI" w:cs="Segoe UI"/>
          <w:b/>
          <w:bCs/>
        </w:rPr>
        <w:t>7.16</w:t>
      </w:r>
      <w:r w:rsidR="00006124" w:rsidRPr="00EC35A5">
        <w:rPr>
          <w:rFonts w:ascii="Segoe UI" w:hAnsi="Segoe UI" w:cs="Segoe UI"/>
          <w:b/>
          <w:bCs/>
        </w:rPr>
        <w:t xml:space="preserve"> </w:t>
      </w:r>
      <w:r w:rsidR="00B632B2" w:rsidRPr="00EC35A5">
        <w:rPr>
          <w:rFonts w:ascii="Segoe UI" w:hAnsi="Segoe UI" w:cs="Segoe UI"/>
          <w:b/>
          <w:bCs/>
        </w:rPr>
        <w:t xml:space="preserve"> </w:t>
      </w:r>
      <w:r w:rsidRPr="00EC35A5">
        <w:rPr>
          <w:rFonts w:ascii="Segoe UI" w:hAnsi="Segoe UI" w:cs="Segoe UI"/>
          <w:b/>
          <w:bCs/>
        </w:rPr>
        <w:t>Klauzula automatycznego pokrycia</w:t>
      </w:r>
      <w:r w:rsidRPr="00EC35A5">
        <w:rPr>
          <w:rFonts w:ascii="Segoe UI" w:hAnsi="Segoe UI" w:cs="Segoe UI"/>
          <w:b/>
        </w:rPr>
        <w:t xml:space="preserve"> </w:t>
      </w:r>
    </w:p>
    <w:p w14:paraId="09727174"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75" w14:textId="76162874" w:rsidR="002B7C66" w:rsidRPr="00EC35A5" w:rsidRDefault="00C80D70" w:rsidP="00141E85">
      <w:pPr>
        <w:tabs>
          <w:tab w:val="num" w:pos="284"/>
          <w:tab w:val="left" w:pos="709"/>
        </w:tabs>
        <w:ind w:left="712"/>
        <w:jc w:val="both"/>
        <w:rPr>
          <w:rFonts w:ascii="Segoe UI" w:hAnsi="Segoe UI" w:cs="Segoe UI"/>
        </w:rPr>
      </w:pPr>
      <w:r w:rsidRPr="00EC35A5">
        <w:rPr>
          <w:rFonts w:ascii="Segoe UI" w:hAnsi="Segoe UI" w:cs="Segoe UI"/>
        </w:rPr>
        <w:t xml:space="preserve">Zakresem ubezpieczenia objęte zostają wszelkie nakłady adaptacyjne, mienie remontowane </w:t>
      </w:r>
      <w:r w:rsidR="003C4AF2" w:rsidRPr="00EC35A5">
        <w:rPr>
          <w:rFonts w:ascii="Segoe UI" w:hAnsi="Segoe UI" w:cs="Segoe UI"/>
        </w:rPr>
        <w:br/>
      </w:r>
      <w:r w:rsidRPr="00EC35A5">
        <w:rPr>
          <w:rFonts w:ascii="Segoe UI" w:hAnsi="Segoe UI" w:cs="Segoe UI"/>
        </w:rPr>
        <w:t xml:space="preserve">i modernizowane oraz inwestycje tj. rzeczy nabywane przez ubezpieczającego podczas trwania umowy ubezpieczenia oraz w okresie poprzedzającym zawarcie umowy (tj. od </w:t>
      </w:r>
      <w:r w:rsidR="00A10A3D" w:rsidRPr="00EC35A5">
        <w:rPr>
          <w:rFonts w:ascii="Segoe UI" w:hAnsi="Segoe UI" w:cs="Segoe UI"/>
        </w:rPr>
        <w:t>30.06.20</w:t>
      </w:r>
      <w:r w:rsidR="00F031F8" w:rsidRPr="00EC35A5">
        <w:rPr>
          <w:rFonts w:ascii="Segoe UI" w:hAnsi="Segoe UI" w:cs="Segoe UI"/>
        </w:rPr>
        <w:t>22</w:t>
      </w:r>
      <w:r w:rsidRPr="00EC35A5">
        <w:rPr>
          <w:rFonts w:ascii="Segoe UI" w:hAnsi="Segoe UI" w:cs="Segoe UI"/>
        </w:rPr>
        <w:t xml:space="preserve"> do dnia podpisania umowy), na podstawie umów sprzedaży bądź innych umów, na mocy których powstaje po stronie ubezpieczającego  prawo do używania rzeczy (leasing, </w:t>
      </w:r>
      <w:r w:rsidRPr="00EC35A5">
        <w:rPr>
          <w:rFonts w:ascii="Segoe UI" w:hAnsi="Segoe UI" w:cs="Segoe UI"/>
          <w:color w:val="000000"/>
        </w:rPr>
        <w:t xml:space="preserve">okresowe przekazanie do testów, najem, użytkowanie etc.), od dnia zawarcia takiej umowy w odniesieniu do danej rzeczy, niezależnie od momentu przejścia własności bądź innego prawa na ubezpieczającego, </w:t>
      </w:r>
      <w:r w:rsidRPr="00EC35A5">
        <w:rPr>
          <w:rFonts w:ascii="Segoe UI" w:hAnsi="Segoe UI" w:cs="Segoe UI"/>
        </w:rPr>
        <w:t>bądź z dniem przejścia na ubezpieczonego ryzyka utraty (zniszczenia, uszkodzenia) w zależności, która z powyższych sytuacji zajdzie wcześniej.</w:t>
      </w:r>
      <w:r w:rsidRPr="00EC35A5">
        <w:rPr>
          <w:rFonts w:ascii="Segoe UI" w:hAnsi="Segoe UI" w:cs="Segoe UI"/>
          <w:color w:val="000000"/>
        </w:rPr>
        <w:t xml:space="preserve"> Odpowiedzialność ubezpieczyciela w stosunku do automatycznie ubezpieczonego na mocy niniejszej klauzuli mienia ograniczona jest do kwoty 20 000 000 zł bez składki dodatkowej i konieczności jej rozliczenia</w:t>
      </w:r>
      <w:r w:rsidRPr="00EC35A5">
        <w:rPr>
          <w:rFonts w:ascii="Segoe UI" w:hAnsi="Segoe UI" w:cs="Segoe UI"/>
        </w:rPr>
        <w:t xml:space="preserve">. </w:t>
      </w:r>
      <w:r w:rsidR="008C4D31" w:rsidRPr="00EC35A5">
        <w:rPr>
          <w:rFonts w:ascii="Segoe UI" w:hAnsi="Segoe UI" w:cs="Segoe UI"/>
        </w:rPr>
        <w:t xml:space="preserve">Górny limit odpowiedzialności w ramach klauzuli został ustalony na 60 000 000,00 zł. </w:t>
      </w:r>
      <w:r w:rsidRPr="00EC35A5">
        <w:rPr>
          <w:rFonts w:ascii="Segoe UI" w:hAnsi="Segoe UI" w:cs="Segoe UI"/>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Zamawiający deklaruje możliwość aktualizacji sum ubezpieczenia </w:t>
      </w:r>
      <w:r w:rsidR="00945325" w:rsidRPr="00EC35A5">
        <w:rPr>
          <w:rFonts w:ascii="Segoe UI" w:hAnsi="Segoe UI" w:cs="Segoe UI"/>
        </w:rPr>
        <w:br/>
      </w:r>
      <w:r w:rsidRPr="00EC35A5">
        <w:rPr>
          <w:rFonts w:ascii="Segoe UI" w:hAnsi="Segoe UI" w:cs="Segoe UI"/>
        </w:rPr>
        <w:t xml:space="preserve">w momencie wystawiania polis za taryfę składki wynikającej ze złożonej oferty </w:t>
      </w:r>
      <w:r w:rsidR="003C4AF2" w:rsidRPr="00EC35A5">
        <w:rPr>
          <w:rFonts w:ascii="Segoe UI" w:hAnsi="Segoe UI" w:cs="Segoe UI"/>
        </w:rPr>
        <w:br/>
      </w:r>
      <w:r w:rsidRPr="00EC35A5">
        <w:rPr>
          <w:rFonts w:ascii="Segoe UI" w:hAnsi="Segoe UI" w:cs="Segoe UI"/>
        </w:rPr>
        <w:t xml:space="preserve">przez Wykonawcę.  </w:t>
      </w:r>
    </w:p>
    <w:p w14:paraId="09727176" w14:textId="77777777" w:rsidR="00C80D70" w:rsidRPr="00EC35A5" w:rsidRDefault="00C80D70" w:rsidP="00141E85">
      <w:pPr>
        <w:ind w:left="3" w:firstLine="284"/>
        <w:jc w:val="both"/>
        <w:rPr>
          <w:rFonts w:ascii="Segoe UI" w:hAnsi="Segoe UI" w:cs="Segoe UI"/>
          <w:b/>
        </w:rPr>
      </w:pPr>
      <w:r w:rsidRPr="00EC35A5">
        <w:rPr>
          <w:rFonts w:ascii="Segoe UI" w:hAnsi="Segoe UI" w:cs="Segoe UI"/>
          <w:b/>
          <w:bCs/>
        </w:rPr>
        <w:lastRenderedPageBreak/>
        <w:t>7.17 Klauzula wypłaty zaliczek</w:t>
      </w:r>
    </w:p>
    <w:p w14:paraId="09727177"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78" w14:textId="77777777" w:rsidR="008C4D31" w:rsidRPr="00EC35A5" w:rsidRDefault="008C4D31" w:rsidP="00141E85">
      <w:pPr>
        <w:pStyle w:val="Tekstpodstawowy"/>
        <w:tabs>
          <w:tab w:val="left" w:pos="708"/>
        </w:tabs>
        <w:ind w:left="709"/>
        <w:jc w:val="both"/>
        <w:rPr>
          <w:rFonts w:ascii="Segoe UI" w:hAnsi="Segoe UI" w:cs="Segoe UI"/>
          <w:b w:val="0"/>
          <w:i w:val="0"/>
          <w:sz w:val="20"/>
        </w:rPr>
      </w:pPr>
      <w:r w:rsidRPr="00EC35A5">
        <w:rPr>
          <w:rFonts w:ascii="Segoe UI" w:hAnsi="Segoe UI" w:cs="Segoe UI"/>
          <w:b w:val="0"/>
          <w:i w:val="0"/>
          <w:sz w:val="20"/>
        </w:rPr>
        <w:t>Pomimo toczącego się postępowania likwidacyjnego w szkodzie, Ubezpieczyciel wypłaci Ubezpieczonemu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14:paraId="09727179" w14:textId="77777777" w:rsidR="00C80D70" w:rsidRPr="00EC35A5" w:rsidRDefault="00C80D70" w:rsidP="00141E85">
      <w:pPr>
        <w:pStyle w:val="Tekstpodstawowy"/>
        <w:tabs>
          <w:tab w:val="left" w:pos="708"/>
        </w:tabs>
        <w:ind w:left="3" w:firstLine="284"/>
        <w:jc w:val="both"/>
        <w:rPr>
          <w:rFonts w:ascii="Segoe UI" w:hAnsi="Segoe UI" w:cs="Segoe UI"/>
          <w:b w:val="0"/>
          <w:i w:val="0"/>
          <w:sz w:val="20"/>
        </w:rPr>
      </w:pPr>
      <w:r w:rsidRPr="00EC35A5">
        <w:rPr>
          <w:rFonts w:ascii="Segoe UI" w:hAnsi="Segoe UI" w:cs="Segoe UI"/>
          <w:bCs/>
          <w:i w:val="0"/>
          <w:sz w:val="20"/>
        </w:rPr>
        <w:t>7.18 Katastrofa budowlana</w:t>
      </w:r>
    </w:p>
    <w:p w14:paraId="0972717A"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7B" w14:textId="77777777" w:rsidR="008C4D31" w:rsidRPr="00EC35A5" w:rsidRDefault="00C80D70" w:rsidP="00141E85">
      <w:pPr>
        <w:pStyle w:val="Tekstpodstawowy"/>
        <w:tabs>
          <w:tab w:val="num" w:pos="284"/>
        </w:tabs>
        <w:ind w:left="712"/>
        <w:jc w:val="both"/>
        <w:rPr>
          <w:rFonts w:ascii="Segoe UI" w:hAnsi="Segoe UI" w:cs="Segoe UI"/>
          <w:b w:val="0"/>
          <w:i w:val="0"/>
          <w:sz w:val="20"/>
        </w:rPr>
      </w:pPr>
      <w:r w:rsidRPr="00EC35A5">
        <w:rPr>
          <w:rFonts w:ascii="Segoe UI" w:hAnsi="Segoe UI" w:cs="Segoe UI"/>
          <w:b w:val="0"/>
          <w:i w:val="0"/>
          <w:sz w:val="20"/>
        </w:rPr>
        <w:t>Przez katastrofę budowlaną rozumie się niezamierzone, gwałtowne, zniszczenie obiektu budowlanego lub jego części, a także konstrukcyjnych elementów rusztowań, elementów urządzeń formujących, ścianek szczelnych i obudowy wykopów.</w:t>
      </w:r>
      <w:r w:rsidR="008C4D31" w:rsidRPr="00EC35A5">
        <w:rPr>
          <w:rFonts w:ascii="Segoe UI" w:hAnsi="Segoe UI" w:cs="Segoe UI"/>
          <w:b w:val="0"/>
          <w:i w:val="0"/>
          <w:sz w:val="20"/>
        </w:rPr>
        <w:t xml:space="preserve"> Klauzula nie obejmuje ochroną budynków przed datą końcowego odbioru oraz tymczasowo oddanych do użytkowania, budynków przeznaczonych do rozbiórki.</w:t>
      </w:r>
    </w:p>
    <w:p w14:paraId="09727180" w14:textId="316C9E9E" w:rsidR="00C80D70" w:rsidRPr="00EC35A5" w:rsidRDefault="00C80D70" w:rsidP="00A46DAF">
      <w:pPr>
        <w:pStyle w:val="Tekstpodstawowy"/>
        <w:tabs>
          <w:tab w:val="num" w:pos="284"/>
        </w:tabs>
        <w:ind w:left="712"/>
        <w:jc w:val="both"/>
        <w:rPr>
          <w:rFonts w:ascii="Segoe UI" w:hAnsi="Segoe UI" w:cs="Segoe UI"/>
          <w:sz w:val="20"/>
        </w:rPr>
      </w:pPr>
      <w:r w:rsidRPr="00EC35A5">
        <w:rPr>
          <w:rFonts w:ascii="Segoe UI" w:hAnsi="Segoe UI" w:cs="Segoe UI"/>
          <w:b w:val="0"/>
          <w:bCs/>
          <w:i w:val="0"/>
          <w:iCs/>
          <w:sz w:val="20"/>
        </w:rPr>
        <w:t>Limit na jedno</w:t>
      </w:r>
      <w:r w:rsidR="008C4D31" w:rsidRPr="00EC35A5">
        <w:rPr>
          <w:rFonts w:ascii="Segoe UI" w:hAnsi="Segoe UI" w:cs="Segoe UI"/>
          <w:b w:val="0"/>
          <w:bCs/>
          <w:i w:val="0"/>
          <w:iCs/>
          <w:sz w:val="20"/>
        </w:rPr>
        <w:t xml:space="preserve"> i wszystkie</w:t>
      </w:r>
      <w:r w:rsidRPr="00EC35A5">
        <w:rPr>
          <w:rFonts w:ascii="Segoe UI" w:hAnsi="Segoe UI" w:cs="Segoe UI"/>
          <w:b w:val="0"/>
          <w:bCs/>
          <w:i w:val="0"/>
          <w:iCs/>
          <w:sz w:val="20"/>
        </w:rPr>
        <w:t xml:space="preserve"> zdarzeni</w:t>
      </w:r>
      <w:r w:rsidR="008C4D31" w:rsidRPr="00EC35A5">
        <w:rPr>
          <w:rFonts w:ascii="Segoe UI" w:hAnsi="Segoe UI" w:cs="Segoe UI"/>
          <w:b w:val="0"/>
          <w:bCs/>
          <w:i w:val="0"/>
          <w:iCs/>
          <w:sz w:val="20"/>
        </w:rPr>
        <w:t>a</w:t>
      </w:r>
      <w:r w:rsidRPr="00EC35A5">
        <w:rPr>
          <w:rFonts w:ascii="Segoe UI" w:hAnsi="Segoe UI" w:cs="Segoe UI"/>
          <w:b w:val="0"/>
          <w:bCs/>
          <w:i w:val="0"/>
          <w:iCs/>
          <w:sz w:val="20"/>
        </w:rPr>
        <w:t xml:space="preserve"> wynosi </w:t>
      </w:r>
      <w:r w:rsidR="00781D6D" w:rsidRPr="00EC35A5">
        <w:rPr>
          <w:rFonts w:ascii="Segoe UI" w:hAnsi="Segoe UI" w:cs="Segoe UI"/>
          <w:b w:val="0"/>
          <w:bCs/>
          <w:i w:val="0"/>
          <w:iCs/>
          <w:sz w:val="20"/>
        </w:rPr>
        <w:t>4</w:t>
      </w:r>
      <w:r w:rsidRPr="00EC35A5">
        <w:rPr>
          <w:rFonts w:ascii="Segoe UI" w:hAnsi="Segoe UI" w:cs="Segoe UI"/>
          <w:b w:val="0"/>
          <w:bCs/>
          <w:i w:val="0"/>
          <w:iCs/>
          <w:sz w:val="20"/>
        </w:rPr>
        <w:t xml:space="preserve"> 000 000,00 zł obligatoryjny zakres; </w:t>
      </w:r>
      <w:r w:rsidR="00781D6D" w:rsidRPr="00EC35A5">
        <w:rPr>
          <w:rFonts w:ascii="Segoe UI" w:hAnsi="Segoe UI" w:cs="Segoe UI"/>
          <w:b w:val="0"/>
          <w:bCs/>
          <w:i w:val="0"/>
          <w:iCs/>
          <w:sz w:val="20"/>
        </w:rPr>
        <w:t>10</w:t>
      </w:r>
      <w:r w:rsidRPr="00EC35A5">
        <w:rPr>
          <w:rFonts w:ascii="Segoe UI" w:hAnsi="Segoe UI" w:cs="Segoe UI"/>
          <w:b w:val="0"/>
          <w:bCs/>
          <w:i w:val="0"/>
          <w:iCs/>
          <w:sz w:val="20"/>
        </w:rPr>
        <w:t> 000 000,00 zł</w:t>
      </w:r>
      <w:r w:rsidR="008C4D31" w:rsidRPr="00EC35A5">
        <w:rPr>
          <w:rFonts w:ascii="Segoe UI" w:hAnsi="Segoe UI" w:cs="Segoe UI"/>
          <w:b w:val="0"/>
          <w:bCs/>
          <w:i w:val="0"/>
          <w:iCs/>
          <w:sz w:val="20"/>
        </w:rPr>
        <w:t xml:space="preserve"> </w:t>
      </w:r>
      <w:r w:rsidRPr="00EC35A5">
        <w:rPr>
          <w:rFonts w:ascii="Segoe UI" w:hAnsi="Segoe UI" w:cs="Segoe UI"/>
          <w:b w:val="0"/>
          <w:bCs/>
          <w:i w:val="0"/>
          <w:iCs/>
          <w:sz w:val="20"/>
        </w:rPr>
        <w:t>– fakultatywny zakres.</w:t>
      </w:r>
    </w:p>
    <w:p w14:paraId="09727184" w14:textId="38321786" w:rsidR="00C80D70" w:rsidRPr="00EC35A5" w:rsidRDefault="00C80D70" w:rsidP="00A46DAF">
      <w:pPr>
        <w:suppressAutoHyphens/>
        <w:ind w:left="712" w:hanging="425"/>
        <w:jc w:val="both"/>
        <w:rPr>
          <w:rFonts w:ascii="Segoe UI" w:hAnsi="Segoe UI" w:cs="Segoe UI"/>
          <w:b/>
        </w:rPr>
      </w:pPr>
      <w:r w:rsidRPr="00EC35A5">
        <w:rPr>
          <w:rFonts w:ascii="Segoe UI" w:hAnsi="Segoe UI" w:cs="Segoe UI"/>
          <w:b/>
          <w:bCs/>
        </w:rPr>
        <w:t>7.</w:t>
      </w:r>
      <w:r w:rsidR="006551E8" w:rsidRPr="00EC35A5">
        <w:rPr>
          <w:rFonts w:ascii="Segoe UI" w:hAnsi="Segoe UI" w:cs="Segoe UI"/>
          <w:b/>
          <w:bCs/>
        </w:rPr>
        <w:t>19</w:t>
      </w:r>
      <w:r w:rsidRPr="00EC35A5">
        <w:rPr>
          <w:rFonts w:ascii="Segoe UI" w:hAnsi="Segoe UI" w:cs="Segoe UI"/>
          <w:b/>
          <w:bCs/>
        </w:rPr>
        <w:t xml:space="preserve"> Klauzula przepięć</w:t>
      </w:r>
    </w:p>
    <w:p w14:paraId="09727185" w14:textId="77777777" w:rsidR="00C80D70" w:rsidRPr="00EC35A5" w:rsidRDefault="00C80D70" w:rsidP="00141E85">
      <w:pPr>
        <w:ind w:left="711"/>
        <w:jc w:val="both"/>
        <w:rPr>
          <w:rFonts w:ascii="Segoe UI" w:hAnsi="Segoe UI" w:cs="Segoe UI"/>
          <w:b/>
          <w:i/>
        </w:rPr>
      </w:pPr>
      <w:r w:rsidRPr="00EC35A5">
        <w:rPr>
          <w:rFonts w:ascii="Segoe UI" w:hAnsi="Segoe UI" w:cs="Segoe UI"/>
        </w:rPr>
        <w:t>Z zastrzeżeniem pozostałych, nie zmienionych niniejszą klauzulą postanowień umowy ubezpieczenia oraz ogólnych warunków ubezpieczenia, uzgadnia się, że:</w:t>
      </w:r>
    </w:p>
    <w:p w14:paraId="09727186" w14:textId="73A9C170" w:rsidR="008C4D31" w:rsidRPr="00EC35A5" w:rsidRDefault="008C4D31" w:rsidP="00141E85">
      <w:pPr>
        <w:pStyle w:val="Tekstpodstawowywcity31"/>
        <w:tabs>
          <w:tab w:val="left" w:pos="3114"/>
        </w:tabs>
        <w:ind w:left="709" w:firstLine="0"/>
        <w:rPr>
          <w:rFonts w:ascii="Segoe UI" w:eastAsia="Times New Roman" w:hAnsi="Segoe UI" w:cs="Segoe UI"/>
          <w:sz w:val="20"/>
        </w:rPr>
      </w:pPr>
      <w:r w:rsidRPr="00EC35A5">
        <w:rPr>
          <w:rFonts w:ascii="Segoe UI" w:eastAsia="Times New Roman" w:hAnsi="Segoe UI" w:cs="Segoe UI"/>
          <w:sz w:val="20"/>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w:t>
      </w:r>
    </w:p>
    <w:p w14:paraId="09727187" w14:textId="77777777" w:rsidR="008C4D31" w:rsidRPr="00EC35A5" w:rsidRDefault="008C4D31" w:rsidP="00141E85">
      <w:pPr>
        <w:pStyle w:val="Tekstpodstawowywcity31"/>
        <w:tabs>
          <w:tab w:val="left" w:pos="3114"/>
        </w:tabs>
        <w:ind w:left="709" w:firstLine="0"/>
        <w:rPr>
          <w:rFonts w:ascii="Segoe UI" w:eastAsia="Times New Roman" w:hAnsi="Segoe UI" w:cs="Segoe UI"/>
          <w:sz w:val="20"/>
        </w:rPr>
      </w:pPr>
      <w:r w:rsidRPr="00EC35A5">
        <w:rPr>
          <w:rFonts w:ascii="Segoe UI" w:eastAsia="Times New Roman" w:hAnsi="Segoe UI" w:cs="Segoe UI"/>
          <w:sz w:val="20"/>
        </w:rPr>
        <w:t xml:space="preserve">Niniejsze rozszerzenie ochrony ubezpieczeniowej nie ma zastosowania w odniesieniu do szkód </w:t>
      </w:r>
      <w:r w:rsidR="00DA2587" w:rsidRPr="00EC35A5">
        <w:rPr>
          <w:rFonts w:ascii="Segoe UI" w:eastAsia="Times New Roman" w:hAnsi="Segoe UI" w:cs="Segoe UI"/>
          <w:sz w:val="20"/>
        </w:rPr>
        <w:br/>
      </w:r>
      <w:r w:rsidRPr="00EC35A5">
        <w:rPr>
          <w:rFonts w:ascii="Segoe UI" w:eastAsia="Times New Roman" w:hAnsi="Segoe UI" w:cs="Segoe UI"/>
          <w:sz w:val="20"/>
        </w:rPr>
        <w:t>w mieniu, które będą wypłacone z tytułu innego ubezpieczenia. Dla szkód wskutek bezpośredniego uderzenia pioruna – limit odpowiedzialności do pełnych sum ubezpieczenia.</w:t>
      </w:r>
    </w:p>
    <w:p w14:paraId="09727188" w14:textId="74BD422D" w:rsidR="00C80D70" w:rsidRPr="00EC35A5" w:rsidRDefault="00611310" w:rsidP="00141E85">
      <w:pPr>
        <w:pStyle w:val="Tekstpodstawowywcity31"/>
        <w:tabs>
          <w:tab w:val="left" w:pos="3114"/>
        </w:tabs>
        <w:ind w:left="287"/>
        <w:rPr>
          <w:rFonts w:ascii="Segoe UI" w:hAnsi="Segoe UI" w:cs="Segoe UI"/>
          <w:b/>
          <w:sz w:val="20"/>
        </w:rPr>
      </w:pPr>
      <w:r w:rsidRPr="00EC35A5">
        <w:rPr>
          <w:rFonts w:ascii="Segoe UI" w:hAnsi="Segoe UI" w:cs="Segoe UI"/>
          <w:b/>
          <w:sz w:val="20"/>
        </w:rPr>
        <w:t xml:space="preserve">    </w:t>
      </w:r>
      <w:r w:rsidR="00C80D70" w:rsidRPr="00EC35A5">
        <w:rPr>
          <w:rFonts w:ascii="Segoe UI" w:hAnsi="Segoe UI" w:cs="Segoe UI"/>
          <w:b/>
          <w:bCs/>
          <w:sz w:val="20"/>
        </w:rPr>
        <w:t>7.2</w:t>
      </w:r>
      <w:r w:rsidR="006551E8" w:rsidRPr="00EC35A5">
        <w:rPr>
          <w:rFonts w:ascii="Segoe UI" w:hAnsi="Segoe UI" w:cs="Segoe UI"/>
          <w:b/>
          <w:bCs/>
          <w:sz w:val="20"/>
        </w:rPr>
        <w:t>0</w:t>
      </w:r>
      <w:r w:rsidR="00C80D70" w:rsidRPr="00EC35A5">
        <w:rPr>
          <w:rFonts w:ascii="Segoe UI" w:hAnsi="Segoe UI" w:cs="Segoe UI"/>
          <w:b/>
          <w:bCs/>
          <w:sz w:val="20"/>
        </w:rPr>
        <w:t xml:space="preserve"> Klauzula nakazów administracyjn</w:t>
      </w:r>
      <w:r w:rsidR="001B2DA2" w:rsidRPr="00EC35A5">
        <w:rPr>
          <w:rFonts w:ascii="Segoe UI" w:hAnsi="Segoe UI" w:cs="Segoe UI"/>
          <w:b/>
          <w:bCs/>
          <w:sz w:val="20"/>
        </w:rPr>
        <w:t>ych</w:t>
      </w:r>
    </w:p>
    <w:p w14:paraId="09727189" w14:textId="77777777" w:rsidR="00C80D70" w:rsidRPr="00EC35A5" w:rsidRDefault="00C80D70" w:rsidP="00141E85">
      <w:pPr>
        <w:pStyle w:val="Tekstpodstawowy"/>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0972718A" w14:textId="77777777" w:rsidR="00C80D70" w:rsidRPr="00EC35A5" w:rsidRDefault="00731D56" w:rsidP="00141E85">
      <w:pPr>
        <w:pStyle w:val="Tekstpodstawowywcity31"/>
        <w:tabs>
          <w:tab w:val="left" w:pos="3114"/>
        </w:tabs>
        <w:ind w:left="712"/>
        <w:rPr>
          <w:rFonts w:ascii="Segoe UI" w:hAnsi="Segoe UI" w:cs="Segoe UI"/>
          <w:sz w:val="20"/>
        </w:rPr>
      </w:pPr>
      <w:r w:rsidRPr="00EC35A5">
        <w:rPr>
          <w:rFonts w:ascii="Segoe UI" w:hAnsi="Segoe UI" w:cs="Segoe UI"/>
          <w:sz w:val="20"/>
        </w:rPr>
        <w:tab/>
      </w:r>
      <w:r w:rsidR="00C80D70" w:rsidRPr="00EC35A5">
        <w:rPr>
          <w:rFonts w:ascii="Segoe UI" w:hAnsi="Segoe UI" w:cs="Segoe UI"/>
          <w:sz w:val="20"/>
        </w:rPr>
        <w:t xml:space="preserve">Jeśli po wystąpieniu szkody okaże się, ze wskutek decyzji władz administracyjnych </w:t>
      </w:r>
      <w:r w:rsidR="003C4AF2" w:rsidRPr="00EC35A5">
        <w:rPr>
          <w:rFonts w:ascii="Segoe UI" w:hAnsi="Segoe UI" w:cs="Segoe UI"/>
          <w:sz w:val="20"/>
        </w:rPr>
        <w:br/>
      </w:r>
      <w:r w:rsidR="00C80D70" w:rsidRPr="00EC35A5">
        <w:rPr>
          <w:rFonts w:ascii="Segoe UI" w:hAnsi="Segoe UI" w:cs="Segoe UI"/>
          <w:sz w:val="20"/>
        </w:rPr>
        <w:t xml:space="preserve">lub z obowiązującymi przepisami Prawa Ubezpieczony będzie musiał ponieść zwiększone wydatki na odtworzenie mienia ubezpieczyciel pokryje takie szkody i wydatki, które wynikają z konieczności dostosowania się do przepisów prawnych lub decyzji administracyjnych. Limit odpowiedzialności </w:t>
      </w:r>
      <w:r w:rsidR="00DA2587" w:rsidRPr="00EC35A5">
        <w:rPr>
          <w:rFonts w:ascii="Segoe UI" w:hAnsi="Segoe UI" w:cs="Segoe UI"/>
          <w:sz w:val="20"/>
        </w:rPr>
        <w:br/>
      </w:r>
      <w:r w:rsidR="00C80D70" w:rsidRPr="00EC35A5">
        <w:rPr>
          <w:rFonts w:ascii="Segoe UI" w:hAnsi="Segoe UI" w:cs="Segoe UI"/>
          <w:sz w:val="20"/>
        </w:rPr>
        <w:t>na jedno i wszystkie zdarzenia</w:t>
      </w:r>
      <w:r w:rsidR="003C4AF2" w:rsidRPr="00EC35A5">
        <w:rPr>
          <w:rFonts w:ascii="Segoe UI" w:hAnsi="Segoe UI" w:cs="Segoe UI"/>
          <w:sz w:val="20"/>
        </w:rPr>
        <w:t xml:space="preserve"> </w:t>
      </w:r>
      <w:r w:rsidR="00C80D70" w:rsidRPr="00EC35A5">
        <w:rPr>
          <w:rFonts w:ascii="Segoe UI" w:hAnsi="Segoe UI" w:cs="Segoe UI"/>
          <w:sz w:val="20"/>
        </w:rPr>
        <w:t>– 1 000 000 zł</w:t>
      </w:r>
    </w:p>
    <w:p w14:paraId="0972718B" w14:textId="1BA09D21" w:rsidR="00C80D70" w:rsidRPr="00EC35A5" w:rsidRDefault="00731D56" w:rsidP="00141E85">
      <w:pPr>
        <w:pStyle w:val="Tekstpodstawowywcity31"/>
        <w:tabs>
          <w:tab w:val="left" w:pos="3114"/>
        </w:tabs>
        <w:ind w:left="287"/>
        <w:rPr>
          <w:rFonts w:ascii="Segoe UI" w:hAnsi="Segoe UI" w:cs="Segoe UI"/>
          <w:b/>
          <w:sz w:val="20"/>
        </w:rPr>
      </w:pPr>
      <w:r w:rsidRPr="00EC35A5">
        <w:rPr>
          <w:rFonts w:ascii="Segoe UI" w:hAnsi="Segoe UI" w:cs="Segoe UI"/>
          <w:b/>
          <w:sz w:val="20"/>
        </w:rPr>
        <w:tab/>
      </w:r>
      <w:r w:rsidR="00C80D70" w:rsidRPr="00EC35A5">
        <w:rPr>
          <w:rFonts w:ascii="Segoe UI" w:hAnsi="Segoe UI" w:cs="Segoe UI"/>
          <w:b/>
          <w:bCs/>
          <w:sz w:val="20"/>
        </w:rPr>
        <w:t>7.2</w:t>
      </w:r>
      <w:r w:rsidR="006155D0" w:rsidRPr="00EC35A5">
        <w:rPr>
          <w:rFonts w:ascii="Segoe UI" w:hAnsi="Segoe UI" w:cs="Segoe UI"/>
          <w:b/>
          <w:bCs/>
          <w:sz w:val="20"/>
        </w:rPr>
        <w:t>1</w:t>
      </w:r>
      <w:r w:rsidR="00C80D70" w:rsidRPr="00EC35A5">
        <w:rPr>
          <w:rFonts w:ascii="Segoe UI" w:hAnsi="Segoe UI" w:cs="Segoe UI"/>
          <w:b/>
          <w:bCs/>
          <w:sz w:val="20"/>
        </w:rPr>
        <w:t xml:space="preserve"> Klauzula terroryzmu</w:t>
      </w:r>
    </w:p>
    <w:p w14:paraId="0972718C" w14:textId="77777777" w:rsidR="00C80D70" w:rsidRPr="00EC35A5" w:rsidRDefault="00C80D70" w:rsidP="00141E85">
      <w:pPr>
        <w:pStyle w:val="Tekstpodstawowywcity31"/>
        <w:tabs>
          <w:tab w:val="left" w:pos="3114"/>
        </w:tabs>
        <w:ind w:left="712" w:hanging="426"/>
        <w:rPr>
          <w:rFonts w:ascii="Segoe UI" w:hAnsi="Segoe UI" w:cs="Segoe UI"/>
          <w:sz w:val="20"/>
        </w:rPr>
      </w:pPr>
      <w:r w:rsidRPr="00EC35A5">
        <w:rPr>
          <w:rFonts w:ascii="Segoe UI" w:hAnsi="Segoe UI" w:cs="Segoe UI"/>
          <w:b/>
          <w:sz w:val="20"/>
        </w:rPr>
        <w:tab/>
      </w:r>
      <w:r w:rsidRPr="00EC35A5">
        <w:rPr>
          <w:rFonts w:ascii="Segoe UI" w:hAnsi="Segoe UI" w:cs="Segoe UI"/>
          <w:sz w:val="20"/>
        </w:rPr>
        <w:t xml:space="preserve">Za szkody spowodowane przez akty terrorystyczne rozumie się szkody powstałe w wyniku przeprowadzanych nielegalnych akcji organizowanych indywidualnie lub zbiorowo z pobudek ideologicznych, religijnych,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w:t>
      </w:r>
      <w:r w:rsidR="003C4AF2" w:rsidRPr="00EC35A5">
        <w:rPr>
          <w:rFonts w:ascii="Segoe UI" w:hAnsi="Segoe UI" w:cs="Segoe UI"/>
          <w:sz w:val="20"/>
        </w:rPr>
        <w:br/>
      </w:r>
      <w:r w:rsidRPr="00EC35A5">
        <w:rPr>
          <w:rFonts w:ascii="Segoe UI" w:hAnsi="Segoe UI" w:cs="Segoe UI"/>
          <w:sz w:val="20"/>
        </w:rPr>
        <w:t>oraz w celu pozbawienia życia lub zdrowia.</w:t>
      </w:r>
    </w:p>
    <w:p w14:paraId="0972718D" w14:textId="77777777" w:rsidR="00C80D70" w:rsidRPr="00EC35A5" w:rsidRDefault="00C80D70" w:rsidP="00141E85">
      <w:pPr>
        <w:pStyle w:val="Tekstpodstawowy"/>
        <w:tabs>
          <w:tab w:val="num" w:pos="284"/>
        </w:tabs>
        <w:ind w:left="712"/>
        <w:jc w:val="both"/>
        <w:rPr>
          <w:rFonts w:ascii="Segoe UI" w:hAnsi="Segoe UI" w:cs="Segoe UI"/>
          <w:b w:val="0"/>
          <w:i w:val="0"/>
          <w:sz w:val="20"/>
        </w:rPr>
      </w:pPr>
      <w:r w:rsidRPr="00EC35A5">
        <w:rPr>
          <w:rFonts w:ascii="Segoe UI" w:hAnsi="Segoe UI" w:cs="Segoe UI"/>
          <w:b w:val="0"/>
          <w:i w:val="0"/>
          <w:sz w:val="20"/>
        </w:rPr>
        <w:t>Limit na jedno zdarzenie i wszystkie zdarzenia wynosi 1 000 000,00 zł obligatoryjny zakres; 2 000 000,00 zł na jedno i wszystkie zdarzenia – fakultatywny zakres.</w:t>
      </w:r>
    </w:p>
    <w:p w14:paraId="0972718E" w14:textId="7BB8BA4D" w:rsidR="00C80D70" w:rsidRPr="00EC35A5" w:rsidRDefault="00C80D70" w:rsidP="00141E85">
      <w:pPr>
        <w:widowControl w:val="0"/>
        <w:ind w:left="3" w:firstLine="284"/>
        <w:jc w:val="both"/>
        <w:rPr>
          <w:rFonts w:ascii="Segoe UI" w:hAnsi="Segoe UI" w:cs="Segoe UI"/>
          <w:b/>
        </w:rPr>
      </w:pPr>
      <w:r w:rsidRPr="00EC35A5">
        <w:rPr>
          <w:rFonts w:ascii="Segoe UI" w:hAnsi="Segoe UI" w:cs="Segoe UI"/>
          <w:b/>
        </w:rPr>
        <w:t>7.</w:t>
      </w:r>
      <w:r w:rsidRPr="00EC35A5">
        <w:rPr>
          <w:rFonts w:ascii="Segoe UI" w:hAnsi="Segoe UI" w:cs="Segoe UI"/>
          <w:b/>
          <w:bCs/>
        </w:rPr>
        <w:t>2</w:t>
      </w:r>
      <w:r w:rsidR="00A343F5" w:rsidRPr="00EC35A5">
        <w:rPr>
          <w:rFonts w:ascii="Segoe UI" w:hAnsi="Segoe UI" w:cs="Segoe UI"/>
          <w:b/>
          <w:bCs/>
        </w:rPr>
        <w:t>2</w:t>
      </w:r>
      <w:r w:rsidRPr="00EC35A5">
        <w:rPr>
          <w:rFonts w:ascii="Segoe UI" w:hAnsi="Segoe UI" w:cs="Segoe UI"/>
          <w:b/>
        </w:rPr>
        <w:t xml:space="preserve"> Klauzula 72 godzin</w:t>
      </w:r>
    </w:p>
    <w:p w14:paraId="0972718F" w14:textId="77777777" w:rsidR="00C80D70" w:rsidRPr="00EC35A5" w:rsidRDefault="00C80D70" w:rsidP="00141E85">
      <w:pPr>
        <w:ind w:left="712"/>
        <w:jc w:val="both"/>
        <w:rPr>
          <w:rFonts w:ascii="Segoe UI" w:hAnsi="Segoe UI" w:cs="Segoe UI"/>
        </w:rPr>
      </w:pPr>
      <w:r w:rsidRPr="00EC35A5">
        <w:rPr>
          <w:rFonts w:ascii="Segoe UI" w:hAnsi="Segoe UI" w:cs="Segoe UI"/>
        </w:rPr>
        <w:t>Z zastrzeżeniem pozostałych, niezmienionych niniejszą klauzulą postanowień umowy ubezpieczenia oraz ogólnych warunków ubezpieczenia, uzgadnia się, że:</w:t>
      </w:r>
    </w:p>
    <w:p w14:paraId="09727190" w14:textId="77777777" w:rsidR="00731D56" w:rsidRPr="00EC35A5" w:rsidRDefault="00C80D70" w:rsidP="00141E85">
      <w:pPr>
        <w:ind w:left="712"/>
        <w:jc w:val="both"/>
        <w:rPr>
          <w:rFonts w:ascii="Segoe UI" w:hAnsi="Segoe UI" w:cs="Segoe UI"/>
        </w:rPr>
      </w:pPr>
      <w:r w:rsidRPr="00EC35A5">
        <w:rPr>
          <w:rFonts w:ascii="Segoe UI" w:hAnsi="Segoe UI" w:cs="Segoe UI"/>
        </w:rPr>
        <w:t xml:space="preserve">wszystkie szkody powstałe w czasie następujących po sobie 72 godzin na skutek jednego zdarzenia losowego (jeden rodzaj zdarzenia) objętego ochroną w ramach umowy ubezpieczenia, traktowane są jako pojedyncza szkoda w odniesieniu do sumy ubezpieczenia oraz franszyz określonych </w:t>
      </w:r>
      <w:r w:rsidR="00DA2587" w:rsidRPr="00EC35A5">
        <w:rPr>
          <w:rFonts w:ascii="Segoe UI" w:hAnsi="Segoe UI" w:cs="Segoe UI"/>
        </w:rPr>
        <w:br/>
      </w:r>
      <w:r w:rsidRPr="00EC35A5">
        <w:rPr>
          <w:rFonts w:ascii="Segoe UI" w:hAnsi="Segoe UI" w:cs="Segoe UI"/>
        </w:rPr>
        <w:t>w umowie ubezpieczenia.</w:t>
      </w:r>
    </w:p>
    <w:p w14:paraId="09727191" w14:textId="77777777" w:rsidR="00C80D70" w:rsidRPr="00EC35A5" w:rsidRDefault="00C80D70" w:rsidP="00A46DAF">
      <w:pPr>
        <w:pStyle w:val="Akapitzlist"/>
        <w:widowControl w:val="0"/>
        <w:numPr>
          <w:ilvl w:val="1"/>
          <w:numId w:val="207"/>
        </w:numPr>
        <w:spacing w:after="0"/>
        <w:ind w:left="426" w:hanging="136"/>
        <w:jc w:val="both"/>
        <w:rPr>
          <w:rFonts w:ascii="Segoe UI" w:hAnsi="Segoe UI" w:cs="Segoe UI"/>
          <w:b/>
          <w:bCs/>
          <w:sz w:val="20"/>
        </w:rPr>
      </w:pPr>
      <w:r w:rsidRPr="00EC35A5">
        <w:rPr>
          <w:rFonts w:ascii="Segoe UI" w:hAnsi="Segoe UI" w:cs="Segoe UI"/>
          <w:b/>
          <w:bCs/>
          <w:sz w:val="20"/>
        </w:rPr>
        <w:t xml:space="preserve">Klauzula automatycznego odtworzenia  wysokości  sumy ubezpieczenia po szkodzie </w:t>
      </w:r>
    </w:p>
    <w:p w14:paraId="09727192" w14:textId="77777777" w:rsidR="00C80D70" w:rsidRPr="00EC35A5" w:rsidRDefault="00C80D70" w:rsidP="00141E85">
      <w:pPr>
        <w:ind w:left="712"/>
        <w:jc w:val="both"/>
        <w:rPr>
          <w:rFonts w:ascii="Segoe UI" w:hAnsi="Segoe UI" w:cs="Segoe UI"/>
        </w:rPr>
      </w:pPr>
      <w:r w:rsidRPr="00EC35A5">
        <w:rPr>
          <w:rFonts w:ascii="Segoe UI" w:hAnsi="Segoe UI" w:cs="Segoe UI"/>
        </w:rPr>
        <w:t>Z zastrzeżeniem pozostałych, niezmienionych niniejszą klauzulą postanowień umowy ubezpieczenia oraz ogólnych warunków ubezpieczenia, uzgadnia się, że:</w:t>
      </w:r>
    </w:p>
    <w:p w14:paraId="09727193" w14:textId="77777777" w:rsidR="001B2DA2" w:rsidRPr="00EC35A5" w:rsidRDefault="00C80D70" w:rsidP="00141E85">
      <w:pPr>
        <w:ind w:left="712"/>
        <w:jc w:val="both"/>
        <w:rPr>
          <w:rFonts w:ascii="Segoe UI" w:hAnsi="Segoe UI" w:cs="Segoe UI"/>
        </w:rPr>
      </w:pPr>
      <w:r w:rsidRPr="00EC35A5">
        <w:rPr>
          <w:rFonts w:ascii="Segoe UI" w:hAnsi="Segoe UI" w:cs="Segoe UI"/>
        </w:rPr>
        <w:t xml:space="preserve">suma ubezpieczenia mienia w zakresie pokrytym umową ubezpieczenia, będzie automatycznie odtworzona w przypadku jej wyczerpania bez konieczności zapłaty dodatkowej składki. </w:t>
      </w:r>
      <w:r w:rsidR="003C4AF2" w:rsidRPr="00EC35A5">
        <w:rPr>
          <w:rFonts w:ascii="Segoe UI" w:hAnsi="Segoe UI" w:cs="Segoe UI"/>
        </w:rPr>
        <w:br/>
      </w:r>
      <w:r w:rsidRPr="00EC35A5">
        <w:rPr>
          <w:rFonts w:ascii="Segoe UI" w:hAnsi="Segoe UI" w:cs="Segoe UI"/>
        </w:rPr>
        <w:t>Klauzula nie dotyczy sum ubezpieczenia w systemie pierwszego ryzyka.</w:t>
      </w:r>
    </w:p>
    <w:p w14:paraId="09727194" w14:textId="78D00877" w:rsidR="001B2DA2" w:rsidRPr="00EC35A5" w:rsidRDefault="001B2DA2" w:rsidP="00A46DAF">
      <w:pPr>
        <w:pStyle w:val="Akapitzlist"/>
        <w:widowControl w:val="0"/>
        <w:numPr>
          <w:ilvl w:val="1"/>
          <w:numId w:val="207"/>
        </w:numPr>
        <w:spacing w:after="0" w:line="240" w:lineRule="auto"/>
        <w:ind w:hanging="136"/>
        <w:jc w:val="both"/>
        <w:rPr>
          <w:rFonts w:ascii="Segoe UI" w:hAnsi="Segoe UI" w:cs="Segoe UI"/>
          <w:b/>
          <w:sz w:val="20"/>
        </w:rPr>
      </w:pPr>
      <w:r w:rsidRPr="00EC35A5">
        <w:rPr>
          <w:rFonts w:ascii="Segoe UI" w:hAnsi="Segoe UI" w:cs="Segoe UI"/>
          <w:b/>
          <w:sz w:val="20"/>
        </w:rPr>
        <w:t xml:space="preserve">Klauzula likwidacji drobnych szkód majątkowych do kwoty </w:t>
      </w:r>
      <w:r w:rsidR="00A343F5" w:rsidRPr="00EC35A5">
        <w:rPr>
          <w:rFonts w:ascii="Segoe UI" w:hAnsi="Segoe UI" w:cs="Segoe UI"/>
          <w:b/>
          <w:bCs/>
          <w:sz w:val="20"/>
        </w:rPr>
        <w:t>5</w:t>
      </w:r>
      <w:r w:rsidRPr="00EC35A5">
        <w:rPr>
          <w:rFonts w:ascii="Segoe UI" w:hAnsi="Segoe UI" w:cs="Segoe UI"/>
          <w:b/>
          <w:sz w:val="20"/>
        </w:rPr>
        <w:t> 000 zł</w:t>
      </w:r>
    </w:p>
    <w:p w14:paraId="09727195" w14:textId="77777777" w:rsidR="001B2DA2" w:rsidRPr="00EC35A5" w:rsidRDefault="001B2DA2" w:rsidP="00A46DAF">
      <w:pPr>
        <w:tabs>
          <w:tab w:val="left" w:pos="3114"/>
        </w:tabs>
        <w:suppressAutoHyphens/>
        <w:ind w:left="712"/>
        <w:jc w:val="both"/>
        <w:rPr>
          <w:rFonts w:ascii="Segoe UI" w:hAnsi="Segoe UI" w:cs="Segoe UI"/>
          <w:lang w:eastAsia="ar-SA"/>
        </w:rPr>
      </w:pPr>
      <w:r w:rsidRPr="00EC35A5">
        <w:rPr>
          <w:rFonts w:ascii="Segoe UI" w:hAnsi="Segoe UI" w:cs="Segoe UI"/>
          <w:lang w:eastAsia="ar-SA"/>
        </w:rPr>
        <w:t>W przypadku szkód o szacunkowej wartości szkody nieprzekraczającej 5 000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14:paraId="09727196" w14:textId="77777777" w:rsidR="00C80D70" w:rsidRPr="00EC35A5" w:rsidRDefault="005D08CF" w:rsidP="00A46DAF">
      <w:pPr>
        <w:tabs>
          <w:tab w:val="left" w:pos="3114"/>
        </w:tabs>
        <w:suppressAutoHyphens/>
        <w:ind w:left="284"/>
        <w:jc w:val="both"/>
        <w:rPr>
          <w:rFonts w:ascii="Segoe UI" w:hAnsi="Segoe UI" w:cs="Segoe UI"/>
          <w:b/>
          <w:lang w:eastAsia="ar-SA"/>
        </w:rPr>
      </w:pPr>
      <w:r w:rsidRPr="00EC35A5">
        <w:rPr>
          <w:rFonts w:ascii="Segoe UI" w:hAnsi="Segoe UI" w:cs="Segoe UI"/>
          <w:b/>
          <w:lang w:eastAsia="ar-SA"/>
        </w:rPr>
        <w:fldChar w:fldCharType="begin"/>
      </w:r>
      <w:r w:rsidR="00C80D70" w:rsidRPr="00EC35A5">
        <w:rPr>
          <w:rFonts w:ascii="Segoe UI" w:hAnsi="Segoe UI" w:cs="Segoe UI"/>
          <w:b/>
          <w:lang w:eastAsia="ar-SA"/>
        </w:rPr>
        <w:instrText xml:space="preserve"> LISTNUM </w:instrText>
      </w:r>
      <w:r w:rsidRPr="00EC35A5">
        <w:rPr>
          <w:rFonts w:ascii="Segoe UI" w:hAnsi="Segoe UI" w:cs="Segoe UI"/>
          <w:b/>
          <w:lang w:eastAsia="ar-SA"/>
        </w:rPr>
        <w:fldChar w:fldCharType="end">
          <w:numberingChange w:id="2" w:author="Michał Lubacki" w:date="2022-10-12T23:55:00Z" w:original="7.25"/>
        </w:fldChar>
      </w:r>
      <w:r w:rsidR="00C80D70" w:rsidRPr="00EC35A5">
        <w:rPr>
          <w:rFonts w:ascii="Segoe UI" w:hAnsi="Segoe UI" w:cs="Segoe UI"/>
          <w:b/>
          <w:lang w:eastAsia="ar-SA"/>
        </w:rPr>
        <w:t xml:space="preserve"> Klauzula ubezpieczenia maszyn, urządzeń od uszkodzeń</w:t>
      </w:r>
    </w:p>
    <w:p w14:paraId="09727197" w14:textId="77777777" w:rsidR="00C80D70" w:rsidRPr="00EC35A5" w:rsidRDefault="00C80D70" w:rsidP="00A46DAF">
      <w:pPr>
        <w:tabs>
          <w:tab w:val="left" w:pos="426"/>
        </w:tabs>
        <w:suppressAutoHyphens/>
        <w:ind w:left="712"/>
        <w:jc w:val="both"/>
        <w:rPr>
          <w:rFonts w:ascii="Segoe UI" w:hAnsi="Segoe UI" w:cs="Segoe UI"/>
          <w:lang w:eastAsia="ar-SA"/>
        </w:rPr>
      </w:pPr>
      <w:r w:rsidRPr="00EC35A5">
        <w:rPr>
          <w:rFonts w:ascii="Segoe UI" w:hAnsi="Segoe UI" w:cs="Segoe UI"/>
          <w:lang w:eastAsia="ar-SA"/>
        </w:rPr>
        <w:t>Z zachowaniem pozostałych nie zmienionych niniejszą klauzulą postanowień ogólnych warunków ubezpieczenia i innych postanowień umowy ubezpieczenia rozszerza się zakres ochrony ubezpieczeniowej o szkody w maszynach</w:t>
      </w:r>
      <w:r w:rsidR="009755F8" w:rsidRPr="00EC35A5">
        <w:rPr>
          <w:rFonts w:ascii="Segoe UI" w:hAnsi="Segoe UI" w:cs="Segoe UI"/>
          <w:lang w:eastAsia="ar-SA"/>
        </w:rPr>
        <w:t>, urządzeniach (</w:t>
      </w:r>
      <w:r w:rsidRPr="00EC35A5">
        <w:rPr>
          <w:rFonts w:ascii="Segoe UI" w:hAnsi="Segoe UI" w:cs="Segoe UI"/>
          <w:lang w:eastAsia="ar-SA"/>
        </w:rPr>
        <w:t>wszystkie w tym urządzenia, kotły, silniki elektryczne, aparaty itd.) wraz z cała elektroniką – oprzyrządowaniem,</w:t>
      </w:r>
      <w:r w:rsidR="00801A7B" w:rsidRPr="00EC35A5">
        <w:rPr>
          <w:rFonts w:ascii="Segoe UI" w:hAnsi="Segoe UI" w:cs="Segoe UI"/>
          <w:lang w:eastAsia="ar-SA"/>
        </w:rPr>
        <w:t xml:space="preserve"> systemami sterującymi powstałe </w:t>
      </w:r>
      <w:r w:rsidRPr="00EC35A5">
        <w:rPr>
          <w:rFonts w:ascii="Segoe UI" w:hAnsi="Segoe UI" w:cs="Segoe UI"/>
          <w:lang w:eastAsia="ar-SA"/>
        </w:rPr>
        <w:t>w związku z:</w:t>
      </w:r>
    </w:p>
    <w:p w14:paraId="09727198" w14:textId="77777777" w:rsidR="00C80D70" w:rsidRPr="00EC35A5" w:rsidRDefault="00731D56" w:rsidP="00A46DAF">
      <w:pPr>
        <w:tabs>
          <w:tab w:val="left" w:pos="3114"/>
        </w:tabs>
        <w:suppressAutoHyphens/>
        <w:ind w:left="712" w:hanging="283"/>
        <w:jc w:val="both"/>
        <w:rPr>
          <w:rFonts w:ascii="Segoe UI" w:hAnsi="Segoe UI" w:cs="Segoe UI"/>
          <w:lang w:eastAsia="ar-SA"/>
        </w:rPr>
      </w:pPr>
      <w:r w:rsidRPr="00EC35A5">
        <w:rPr>
          <w:rFonts w:ascii="Segoe UI" w:hAnsi="Segoe UI" w:cs="Segoe UI"/>
          <w:lang w:eastAsia="ar-SA"/>
        </w:rPr>
        <w:tab/>
      </w:r>
      <w:r w:rsidR="00C80D70" w:rsidRPr="00EC35A5">
        <w:rPr>
          <w:rFonts w:ascii="Segoe UI" w:hAnsi="Segoe UI" w:cs="Segoe UI"/>
          <w:lang w:eastAsia="ar-SA"/>
        </w:rPr>
        <w:t>- działaniami człowieka</w:t>
      </w:r>
    </w:p>
    <w:p w14:paraId="09727199" w14:textId="77777777" w:rsidR="00C80D70" w:rsidRPr="00EC35A5" w:rsidRDefault="00731D56" w:rsidP="00A46DAF">
      <w:pPr>
        <w:tabs>
          <w:tab w:val="left" w:pos="3114"/>
        </w:tabs>
        <w:suppressAutoHyphens/>
        <w:ind w:left="712" w:hanging="283"/>
        <w:jc w:val="both"/>
        <w:rPr>
          <w:rFonts w:ascii="Segoe UI" w:hAnsi="Segoe UI" w:cs="Segoe UI"/>
          <w:lang w:eastAsia="ar-SA"/>
        </w:rPr>
      </w:pPr>
      <w:r w:rsidRPr="00EC35A5">
        <w:rPr>
          <w:rFonts w:ascii="Segoe UI" w:hAnsi="Segoe UI" w:cs="Segoe UI"/>
          <w:lang w:eastAsia="ar-SA"/>
        </w:rPr>
        <w:tab/>
      </w:r>
      <w:r w:rsidR="00C80D70" w:rsidRPr="00EC35A5">
        <w:rPr>
          <w:rFonts w:ascii="Segoe UI" w:hAnsi="Segoe UI" w:cs="Segoe UI"/>
          <w:lang w:eastAsia="ar-SA"/>
        </w:rPr>
        <w:t>- przyczynami w eksploatacji</w:t>
      </w:r>
    </w:p>
    <w:p w14:paraId="0972719A" w14:textId="77777777" w:rsidR="00C80D70" w:rsidRPr="00EC35A5" w:rsidRDefault="00731D56" w:rsidP="00A46DAF">
      <w:pPr>
        <w:tabs>
          <w:tab w:val="left" w:pos="3114"/>
        </w:tabs>
        <w:suppressAutoHyphens/>
        <w:ind w:left="712" w:hanging="283"/>
        <w:jc w:val="both"/>
        <w:rPr>
          <w:rFonts w:ascii="Segoe UI" w:hAnsi="Segoe UI" w:cs="Segoe UI"/>
          <w:lang w:eastAsia="ar-SA"/>
        </w:rPr>
      </w:pPr>
      <w:r w:rsidRPr="00EC35A5">
        <w:rPr>
          <w:rFonts w:ascii="Segoe UI" w:hAnsi="Segoe UI" w:cs="Segoe UI"/>
          <w:lang w:eastAsia="ar-SA"/>
        </w:rPr>
        <w:tab/>
      </w:r>
      <w:r w:rsidR="00C80D70" w:rsidRPr="00EC35A5">
        <w:rPr>
          <w:rFonts w:ascii="Segoe UI" w:hAnsi="Segoe UI" w:cs="Segoe UI"/>
          <w:lang w:eastAsia="ar-SA"/>
        </w:rPr>
        <w:t>- wadami produkcyjnymi</w:t>
      </w:r>
    </w:p>
    <w:p w14:paraId="0972719B" w14:textId="77777777" w:rsidR="00C80D70" w:rsidRPr="00EC35A5" w:rsidRDefault="00731D56" w:rsidP="00A46DAF">
      <w:pPr>
        <w:tabs>
          <w:tab w:val="left" w:pos="3114"/>
        </w:tabs>
        <w:suppressAutoHyphens/>
        <w:ind w:left="712" w:hanging="283"/>
        <w:jc w:val="both"/>
        <w:rPr>
          <w:rFonts w:ascii="Segoe UI" w:hAnsi="Segoe UI" w:cs="Segoe UI"/>
          <w:lang w:eastAsia="ar-SA"/>
        </w:rPr>
      </w:pPr>
      <w:r w:rsidRPr="00EC35A5">
        <w:rPr>
          <w:rFonts w:ascii="Segoe UI" w:hAnsi="Segoe UI" w:cs="Segoe UI"/>
          <w:lang w:eastAsia="ar-SA"/>
        </w:rPr>
        <w:tab/>
      </w:r>
      <w:r w:rsidR="00C80D70" w:rsidRPr="00EC35A5">
        <w:rPr>
          <w:rFonts w:ascii="Segoe UI" w:hAnsi="Segoe UI" w:cs="Segoe UI"/>
          <w:lang w:eastAsia="ar-SA"/>
        </w:rPr>
        <w:t>- szkodami, które są spowodowane wybuchem gazów spalinowych w kotłach i/lub piecach</w:t>
      </w:r>
    </w:p>
    <w:p w14:paraId="0972719C" w14:textId="77777777" w:rsidR="00C80D70" w:rsidRPr="00EC35A5" w:rsidRDefault="00731D56" w:rsidP="00A46DAF">
      <w:pPr>
        <w:tabs>
          <w:tab w:val="left" w:pos="3114"/>
        </w:tabs>
        <w:suppressAutoHyphens/>
        <w:ind w:left="712" w:hanging="283"/>
        <w:jc w:val="both"/>
        <w:rPr>
          <w:rFonts w:ascii="Segoe UI" w:hAnsi="Segoe UI" w:cs="Segoe UI"/>
          <w:lang w:eastAsia="ar-SA"/>
        </w:rPr>
      </w:pPr>
      <w:r w:rsidRPr="00EC35A5">
        <w:rPr>
          <w:rFonts w:ascii="Segoe UI" w:hAnsi="Segoe UI" w:cs="Segoe UI"/>
          <w:lang w:eastAsia="ar-SA"/>
        </w:rPr>
        <w:tab/>
      </w:r>
      <w:r w:rsidR="00C80D70" w:rsidRPr="00EC35A5">
        <w:rPr>
          <w:rFonts w:ascii="Segoe UI" w:hAnsi="Segoe UI" w:cs="Segoe UI"/>
          <w:lang w:eastAsia="ar-SA"/>
        </w:rPr>
        <w:t xml:space="preserve">Limit odpowiedzialności </w:t>
      </w:r>
      <w:r w:rsidR="00C80D70" w:rsidRPr="00EC35A5">
        <w:rPr>
          <w:rFonts w:ascii="Segoe UI" w:hAnsi="Segoe UI" w:cs="Segoe UI"/>
          <w:b/>
          <w:lang w:eastAsia="ar-SA"/>
        </w:rPr>
        <w:t>100 000 zł</w:t>
      </w:r>
      <w:r w:rsidR="00C80D70" w:rsidRPr="00EC35A5">
        <w:rPr>
          <w:rFonts w:ascii="Segoe UI" w:hAnsi="Segoe UI" w:cs="Segoe UI"/>
          <w:lang w:eastAsia="ar-SA"/>
        </w:rPr>
        <w:t xml:space="preserve"> na jedno i wszystkie zdarzenia w okresie ubezpieczenia</w:t>
      </w:r>
      <w:r w:rsidR="002B7C66" w:rsidRPr="00EC35A5">
        <w:rPr>
          <w:rFonts w:ascii="Segoe UI" w:hAnsi="Segoe UI" w:cs="Segoe UI"/>
          <w:lang w:eastAsia="ar-SA"/>
        </w:rPr>
        <w:t>.</w:t>
      </w:r>
    </w:p>
    <w:p w14:paraId="60A22B27" w14:textId="5F700370" w:rsidR="007E0F04" w:rsidRPr="00EC35A5" w:rsidRDefault="007E0F04" w:rsidP="00A46DAF">
      <w:pPr>
        <w:ind w:left="712" w:hanging="428"/>
        <w:jc w:val="both"/>
        <w:rPr>
          <w:rFonts w:ascii="Segoe UI" w:hAnsi="Segoe UI" w:cs="Segoe UI"/>
          <w:b/>
          <w:bCs/>
        </w:rPr>
      </w:pPr>
      <w:r w:rsidRPr="00EC35A5">
        <w:rPr>
          <w:rFonts w:ascii="Segoe UI" w:hAnsi="Segoe UI" w:cs="Segoe UI"/>
          <w:b/>
          <w:bCs/>
          <w:lang w:eastAsia="ar-SA"/>
        </w:rPr>
        <w:t>7.2</w:t>
      </w:r>
      <w:r w:rsidR="00A343F5" w:rsidRPr="00EC35A5">
        <w:rPr>
          <w:rFonts w:ascii="Segoe UI" w:hAnsi="Segoe UI" w:cs="Segoe UI"/>
          <w:b/>
          <w:bCs/>
          <w:lang w:eastAsia="ar-SA"/>
        </w:rPr>
        <w:t>6</w:t>
      </w:r>
      <w:r w:rsidRPr="00EC35A5">
        <w:rPr>
          <w:rFonts w:ascii="Segoe UI" w:hAnsi="Segoe UI" w:cs="Segoe UI"/>
          <w:lang w:eastAsia="ar-SA"/>
        </w:rPr>
        <w:t xml:space="preserve"> </w:t>
      </w:r>
      <w:r w:rsidRPr="00EC35A5">
        <w:rPr>
          <w:rFonts w:ascii="Segoe UI" w:hAnsi="Segoe UI" w:cs="Segoe UI"/>
          <w:b/>
          <w:bCs/>
        </w:rPr>
        <w:t xml:space="preserve">Klauzula rezygnacji z regresu </w:t>
      </w:r>
    </w:p>
    <w:p w14:paraId="485E4EAF" w14:textId="77777777" w:rsidR="007E0F04" w:rsidRPr="00EC35A5" w:rsidRDefault="007E0F04" w:rsidP="00141E85">
      <w:pPr>
        <w:pStyle w:val="Tekstpodstawowy"/>
        <w:tabs>
          <w:tab w:val="num" w:pos="284"/>
        </w:tabs>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75606244" w14:textId="430A8CA9" w:rsidR="007E0F04" w:rsidRPr="00EC35A5" w:rsidRDefault="007E0F04" w:rsidP="00A46DAF">
      <w:pPr>
        <w:tabs>
          <w:tab w:val="left" w:pos="3114"/>
        </w:tabs>
        <w:suppressAutoHyphens/>
        <w:ind w:left="712"/>
        <w:jc w:val="both"/>
        <w:rPr>
          <w:rFonts w:ascii="Segoe UI" w:hAnsi="Segoe UI" w:cs="Segoe UI"/>
        </w:rPr>
      </w:pPr>
      <w:r w:rsidRPr="00EC35A5">
        <w:rPr>
          <w:rFonts w:ascii="Segoe UI" w:hAnsi="Segoe UI" w:cs="Segoe UI"/>
        </w:rPr>
        <w:t xml:space="preserve">Ubezpieczyciel rezygnuje z prawa do regresu z tytułu wypłaconego odszkodowania w stosunku </w:t>
      </w:r>
      <w:r w:rsidRPr="00EC35A5">
        <w:rPr>
          <w:rFonts w:ascii="Segoe UI" w:hAnsi="Segoe UI" w:cs="Segoe UI"/>
        </w:rPr>
        <w:br/>
        <w:t>do podmiotów powiązanych z Ubezpieczającym/Ubezpieczonym (Zamawiającym), jednostek wchodzących w skład tego postępowania przetargowego oraz ich pracowników oraz uczniów i wychowanków. Klauzula nie dotyczy szkód wyrządzonych umyślnie.</w:t>
      </w:r>
    </w:p>
    <w:p w14:paraId="04DC2249" w14:textId="167D83EE" w:rsidR="00EF004A" w:rsidRPr="00EC35A5" w:rsidRDefault="00EF004A" w:rsidP="00A46DAF">
      <w:pPr>
        <w:pStyle w:val="Nagwek5"/>
        <w:keepNext/>
        <w:tabs>
          <w:tab w:val="left" w:pos="284"/>
        </w:tabs>
        <w:spacing w:before="0" w:after="0"/>
        <w:ind w:left="287"/>
        <w:jc w:val="both"/>
        <w:rPr>
          <w:rFonts w:ascii="Segoe UI" w:hAnsi="Segoe UI" w:cs="Segoe UI"/>
          <w:i w:val="0"/>
          <w:sz w:val="20"/>
          <w:szCs w:val="20"/>
        </w:rPr>
      </w:pPr>
      <w:r w:rsidRPr="00EC35A5">
        <w:rPr>
          <w:rFonts w:ascii="Segoe UI" w:hAnsi="Segoe UI" w:cs="Segoe UI"/>
          <w:i w:val="0"/>
          <w:iCs w:val="0"/>
          <w:sz w:val="20"/>
          <w:szCs w:val="20"/>
        </w:rPr>
        <w:t>7.2</w:t>
      </w:r>
      <w:r w:rsidR="00A343F5" w:rsidRPr="00EC35A5">
        <w:rPr>
          <w:rFonts w:ascii="Segoe UI" w:hAnsi="Segoe UI" w:cs="Segoe UI"/>
          <w:i w:val="0"/>
          <w:iCs w:val="0"/>
          <w:sz w:val="20"/>
          <w:szCs w:val="20"/>
        </w:rPr>
        <w:t>7</w:t>
      </w:r>
      <w:r w:rsidRPr="00EC35A5">
        <w:rPr>
          <w:rFonts w:ascii="Segoe UI" w:hAnsi="Segoe UI" w:cs="Segoe UI"/>
          <w:i w:val="0"/>
          <w:iCs w:val="0"/>
          <w:sz w:val="20"/>
          <w:szCs w:val="20"/>
        </w:rPr>
        <w:t xml:space="preserve"> Klauzula ubezpieczenia mienia podczas prac remontowo budowlanych</w:t>
      </w:r>
    </w:p>
    <w:p w14:paraId="0C1C1022" w14:textId="77777777" w:rsidR="00EF004A" w:rsidRPr="00EC35A5" w:rsidRDefault="00EF004A" w:rsidP="00141E85">
      <w:pPr>
        <w:pStyle w:val="Tekstpodstawowy"/>
        <w:tabs>
          <w:tab w:val="num" w:pos="284"/>
        </w:tabs>
        <w:ind w:left="712"/>
        <w:jc w:val="both"/>
        <w:rPr>
          <w:rFonts w:ascii="Segoe UI" w:hAnsi="Segoe UI" w:cs="Segoe UI"/>
          <w:b w:val="0"/>
          <w:i w:val="0"/>
          <w:sz w:val="20"/>
        </w:rPr>
      </w:pPr>
      <w:r w:rsidRPr="00EC35A5">
        <w:rPr>
          <w:rFonts w:ascii="Segoe UI" w:hAnsi="Segoe UI" w:cs="Segoe UI"/>
          <w:b w:val="0"/>
          <w:i w:val="0"/>
          <w:sz w:val="20"/>
        </w:rPr>
        <w:t>Z zastrzeżeniem pozostałych, nie zmienionych niniejszą klauzulą postanowień umowy ubezpieczenia oraz ogólnych warunków ubezpieczenia, uzgadnia się, że:</w:t>
      </w:r>
    </w:p>
    <w:p w14:paraId="2BA39203" w14:textId="77777777" w:rsidR="00EF004A" w:rsidRPr="00EC35A5" w:rsidRDefault="00EF004A" w:rsidP="00141E85">
      <w:pPr>
        <w:tabs>
          <w:tab w:val="num" w:pos="284"/>
        </w:tabs>
        <w:ind w:left="712" w:hanging="142"/>
        <w:jc w:val="both"/>
        <w:rPr>
          <w:rFonts w:ascii="Segoe UI" w:hAnsi="Segoe UI" w:cs="Segoe UI"/>
        </w:rPr>
      </w:pPr>
      <w:r w:rsidRPr="00EC35A5">
        <w:rPr>
          <w:rFonts w:ascii="Segoe UI" w:hAnsi="Segoe UI" w:cs="Segoe UI"/>
        </w:rPr>
        <w:tab/>
        <w:t>Niniejszą klauzulą rozszerza się ubezpieczenie mienia o szkody powstałe w związku z prowadzeniem robót budowlano-montażowych oraz adaptacyjno-montażowych w mieniu będącym:</w:t>
      </w:r>
    </w:p>
    <w:p w14:paraId="3D2556A1" w14:textId="77777777" w:rsidR="00EF004A" w:rsidRPr="00EC35A5" w:rsidRDefault="00EF004A" w:rsidP="00141E85">
      <w:pPr>
        <w:numPr>
          <w:ilvl w:val="0"/>
          <w:numId w:val="203"/>
        </w:numPr>
        <w:autoSpaceDN w:val="0"/>
        <w:jc w:val="both"/>
        <w:rPr>
          <w:rFonts w:ascii="Segoe UI" w:hAnsi="Segoe UI" w:cs="Segoe UI"/>
        </w:rPr>
      </w:pPr>
      <w:r w:rsidRPr="00EC35A5">
        <w:rPr>
          <w:rFonts w:ascii="Segoe UI" w:hAnsi="Segoe UI" w:cs="Segoe UI"/>
        </w:rPr>
        <w:t>przedmiotem ubezpieczenia – do pełnej sumy ubezpieczenia/limitu odpowiedzialności,</w:t>
      </w:r>
    </w:p>
    <w:p w14:paraId="06C31527" w14:textId="2ADBF5D0" w:rsidR="00EF004A" w:rsidRPr="00EC35A5" w:rsidRDefault="00EF004A" w:rsidP="00A46DAF">
      <w:pPr>
        <w:tabs>
          <w:tab w:val="left" w:pos="3114"/>
        </w:tabs>
        <w:suppressAutoHyphens/>
        <w:ind w:left="712"/>
        <w:jc w:val="both"/>
        <w:rPr>
          <w:rFonts w:ascii="Segoe UI" w:hAnsi="Segoe UI" w:cs="Segoe UI"/>
        </w:rPr>
      </w:pPr>
      <w:r w:rsidRPr="00EC35A5">
        <w:rPr>
          <w:rFonts w:ascii="Segoe UI" w:hAnsi="Segoe UI" w:cs="Segoe UI"/>
        </w:rPr>
        <w:t xml:space="preserve">przedmiotem robót budowlano-montażowych oraz adaptacyjno-montażowych (wartość wykonanych prac oraz materiałów) do kwoty 1 000 000 PLN na jedno i wszystkie zdarzenia  </w:t>
      </w:r>
      <w:r w:rsidRPr="00EC35A5">
        <w:rPr>
          <w:rFonts w:ascii="Segoe UI" w:hAnsi="Segoe UI" w:cs="Segoe UI"/>
        </w:rPr>
        <w:br/>
        <w:t xml:space="preserve">w zakresie określonym w umowie ubezpieczenia pod warunkiem, że realizacja robót budowlano-montażowych nie wiąże się z naruszeniem konstrukcji nośnej obiektu lub konstrukcji dachu </w:t>
      </w:r>
      <w:r w:rsidRPr="00EC35A5">
        <w:rPr>
          <w:rFonts w:ascii="Segoe UI" w:hAnsi="Segoe UI" w:cs="Segoe UI"/>
        </w:rPr>
        <w:br/>
        <w:t>oraz roboty budowlano-montażowe prowadzone są przez lub na zlecenie Ubezpieczającego w obiektach oddanych do użytkowania /eksploatacji.</w:t>
      </w:r>
    </w:p>
    <w:p w14:paraId="534D4445" w14:textId="031BF0F1" w:rsidR="006551E8" w:rsidRPr="00EC35A5" w:rsidRDefault="006551E8" w:rsidP="00A46DAF">
      <w:pPr>
        <w:ind w:left="709" w:hanging="425"/>
        <w:jc w:val="both"/>
        <w:rPr>
          <w:rFonts w:ascii="Segoe UI" w:hAnsi="Segoe UI" w:cs="Segoe UI"/>
        </w:rPr>
      </w:pPr>
      <w:r w:rsidRPr="00EC35A5">
        <w:rPr>
          <w:rFonts w:ascii="Segoe UI" w:hAnsi="Segoe UI" w:cs="Segoe UI"/>
          <w:b/>
          <w:bCs/>
        </w:rPr>
        <w:t>7.</w:t>
      </w:r>
      <w:r w:rsidR="00A343F5" w:rsidRPr="00EC35A5">
        <w:rPr>
          <w:rFonts w:ascii="Segoe UI" w:hAnsi="Segoe UI" w:cs="Segoe UI"/>
          <w:b/>
          <w:bCs/>
        </w:rPr>
        <w:t>28</w:t>
      </w:r>
      <w:r w:rsidR="00684155" w:rsidRPr="00EC35A5">
        <w:rPr>
          <w:rFonts w:ascii="Segoe UI" w:hAnsi="Segoe UI" w:cs="Segoe UI"/>
          <w:b/>
          <w:bCs/>
        </w:rPr>
        <w:t xml:space="preserve"> </w:t>
      </w:r>
      <w:r w:rsidRPr="00EC35A5">
        <w:rPr>
          <w:rFonts w:ascii="Segoe UI" w:hAnsi="Segoe UI" w:cs="Segoe UI"/>
          <w:b/>
          <w:bCs/>
        </w:rPr>
        <w:t>Klauzula automatycznego pokrycia dla nowych jednostek organizacyjnych Miasta</w:t>
      </w:r>
      <w:r w:rsidRPr="00EC35A5">
        <w:rPr>
          <w:rFonts w:ascii="Segoe UI" w:hAnsi="Segoe UI" w:cs="Segoe UI"/>
        </w:rPr>
        <w:t xml:space="preserve"> </w:t>
      </w:r>
      <w:r w:rsidRPr="00EC35A5">
        <w:rPr>
          <w:rFonts w:ascii="Segoe UI" w:hAnsi="Segoe UI" w:cs="Segoe UI"/>
          <w:b/>
          <w:bCs/>
        </w:rPr>
        <w:t>powołanych/utworzonych w trakcie trwania umowy ubezpieczenia</w:t>
      </w:r>
    </w:p>
    <w:p w14:paraId="52732363" w14:textId="68E56336" w:rsidR="006551E8" w:rsidRPr="00EC35A5" w:rsidRDefault="006551E8" w:rsidP="00A46DAF">
      <w:pPr>
        <w:tabs>
          <w:tab w:val="left" w:pos="3114"/>
        </w:tabs>
        <w:suppressAutoHyphens/>
        <w:ind w:left="709" w:hanging="425"/>
        <w:jc w:val="both"/>
        <w:rPr>
          <w:rFonts w:ascii="Segoe UI" w:hAnsi="Segoe UI" w:cs="Segoe UI"/>
        </w:rPr>
      </w:pPr>
      <w:r w:rsidRPr="00EC35A5">
        <w:rPr>
          <w:rFonts w:ascii="Segoe UI" w:hAnsi="Segoe UI" w:cs="Segoe UI"/>
        </w:rPr>
        <w:tab/>
        <w:t xml:space="preserve">Ubezpieczyciel obejmie automatycznie ochroną mienie nowych jednostek organizacyjnych Miasta utworzonych w okresie ubezpieczenia, z zastrzeżeniem obowiązujących limitów, bez konieczności każdorazowego informowania Ubezpieczyciela. </w:t>
      </w:r>
    </w:p>
    <w:p w14:paraId="31A7C511" w14:textId="77777777" w:rsidR="00A343F5" w:rsidRPr="00EC35A5" w:rsidRDefault="00A343F5" w:rsidP="00A46DAF">
      <w:pPr>
        <w:ind w:left="284"/>
        <w:contextualSpacing/>
        <w:jc w:val="both"/>
        <w:rPr>
          <w:rFonts w:ascii="Segoe UI" w:hAnsi="Segoe UI" w:cs="Segoe UI"/>
          <w:b/>
        </w:rPr>
      </w:pPr>
      <w:r w:rsidRPr="00EC35A5">
        <w:rPr>
          <w:rFonts w:ascii="Segoe UI" w:hAnsi="Segoe UI" w:cs="Segoe UI"/>
          <w:b/>
          <w:bCs/>
        </w:rPr>
        <w:t xml:space="preserve">7.29 </w:t>
      </w:r>
      <w:r w:rsidRPr="00EC35A5">
        <w:rPr>
          <w:rFonts w:ascii="Segoe UI" w:hAnsi="Segoe UI" w:cs="Segoe UI"/>
          <w:b/>
        </w:rPr>
        <w:t>Klauzula ubezpieczenie ryzyka strajku, rozruchów i zamieszek społecznych.</w:t>
      </w:r>
    </w:p>
    <w:p w14:paraId="0C3FDCA5" w14:textId="77777777" w:rsidR="00A343F5" w:rsidRPr="00EC35A5" w:rsidRDefault="00A343F5" w:rsidP="00A46DAF">
      <w:pPr>
        <w:spacing w:line="276" w:lineRule="auto"/>
        <w:ind w:left="709"/>
        <w:jc w:val="both"/>
        <w:rPr>
          <w:rFonts w:ascii="Segoe UI" w:hAnsi="Segoe UI" w:cs="Segoe UI"/>
        </w:rPr>
      </w:pPr>
      <w:r w:rsidRPr="00EC35A5">
        <w:rPr>
          <w:rFonts w:ascii="Segoe UI" w:hAnsi="Segoe UI" w:cs="Segoe UI"/>
        </w:rPr>
        <w:t>Ubezpieczyciel pokrywa do ustalonego limitu szkody powstałe w wyniku zdarzeń określonych w umowie ubezpieczenia a powstałe w czasie trwania: strajku, zamieszek i rozruchów społecznych.</w:t>
      </w:r>
    </w:p>
    <w:p w14:paraId="090053A7" w14:textId="77777777" w:rsidR="00A343F5" w:rsidRPr="00EC35A5" w:rsidRDefault="00A343F5" w:rsidP="00A46DAF">
      <w:pPr>
        <w:spacing w:line="276" w:lineRule="auto"/>
        <w:ind w:left="709"/>
        <w:jc w:val="both"/>
        <w:rPr>
          <w:rFonts w:ascii="Segoe UI" w:hAnsi="Segoe UI" w:cs="Segoe UI"/>
        </w:rPr>
      </w:pPr>
      <w:r w:rsidRPr="00EC35A5">
        <w:rPr>
          <w:rFonts w:ascii="Segoe UI" w:hAnsi="Segoe UI" w:cs="Segoe UI"/>
        </w:rPr>
        <w:t>Ubezpieczenie nie obejmuje szkód powstałych wskutek lub mających pośredni lub bezpośredni związek z następującymi zdarzeniami:</w:t>
      </w:r>
    </w:p>
    <w:p w14:paraId="6C95D980" w14:textId="77777777" w:rsidR="00A343F5" w:rsidRPr="00EC35A5" w:rsidRDefault="00A343F5" w:rsidP="00A46DAF">
      <w:pPr>
        <w:spacing w:line="276" w:lineRule="auto"/>
        <w:ind w:left="709"/>
        <w:jc w:val="both"/>
        <w:rPr>
          <w:rFonts w:ascii="Segoe UI" w:hAnsi="Segoe UI" w:cs="Segoe UI"/>
        </w:rPr>
      </w:pPr>
      <w:r w:rsidRPr="00EC35A5">
        <w:rPr>
          <w:rFonts w:ascii="Segoe UI" w:hAnsi="Segoe UI" w:cs="Segoe UI"/>
        </w:rPr>
        <w:t>1. wojna, inwazja, działanie nieprzyjacielskie, działania wojenne (niezależnie od tego czy wojna została wypowiedziana, czy nie), wojna domowa,</w:t>
      </w:r>
    </w:p>
    <w:p w14:paraId="4BC5E74E" w14:textId="77777777" w:rsidR="00A343F5" w:rsidRPr="00EC35A5" w:rsidRDefault="00A343F5" w:rsidP="00A46DAF">
      <w:pPr>
        <w:spacing w:line="276" w:lineRule="auto"/>
        <w:ind w:left="709"/>
        <w:jc w:val="both"/>
        <w:rPr>
          <w:rFonts w:ascii="Segoe UI" w:hAnsi="Segoe UI" w:cs="Segoe UI"/>
        </w:rPr>
      </w:pPr>
      <w:r w:rsidRPr="00EC35A5">
        <w:rPr>
          <w:rFonts w:ascii="Segoe UI" w:hAnsi="Segoe UI" w:cs="Segoe UI"/>
        </w:rPr>
        <w:t>2. bunt, zamieszki społeczne o charakterze powstania powszechnego, powstanie zbrojne, rebelia, rewolucja, działanie władzy wojskowej lub uzurpowanej,</w:t>
      </w:r>
    </w:p>
    <w:p w14:paraId="02477315" w14:textId="77777777" w:rsidR="00A343F5" w:rsidRPr="00EC35A5" w:rsidRDefault="00A343F5" w:rsidP="00A46DAF">
      <w:pPr>
        <w:spacing w:line="276" w:lineRule="auto"/>
        <w:ind w:left="709"/>
        <w:jc w:val="both"/>
        <w:rPr>
          <w:rFonts w:ascii="Segoe UI" w:hAnsi="Segoe UI" w:cs="Segoe UI"/>
        </w:rPr>
      </w:pPr>
      <w:r w:rsidRPr="00EC35A5">
        <w:rPr>
          <w:rFonts w:ascii="Segoe UI" w:hAnsi="Segoe UI" w:cs="Segoe UI"/>
        </w:rPr>
        <w:t>3. działanie osób skierowane przeciwko mieniu z pobudek politycznych lub ideologicznych skierowane przeciwko społeczeństwu z zamiarem jego zastraszenia.</w:t>
      </w:r>
    </w:p>
    <w:p w14:paraId="431C07B4" w14:textId="01967A5D" w:rsidR="00A343F5" w:rsidRPr="00EC35A5" w:rsidRDefault="00A343F5" w:rsidP="00A46DAF">
      <w:pPr>
        <w:tabs>
          <w:tab w:val="left" w:pos="3114"/>
        </w:tabs>
        <w:suppressAutoHyphens/>
        <w:ind w:left="1134" w:hanging="425"/>
        <w:jc w:val="both"/>
        <w:rPr>
          <w:rFonts w:ascii="Segoe UI" w:hAnsi="Segoe UI" w:cs="Segoe UI"/>
          <w:lang w:eastAsia="ar-SA"/>
        </w:rPr>
      </w:pPr>
      <w:r w:rsidRPr="00EC35A5">
        <w:rPr>
          <w:rFonts w:ascii="Segoe UI" w:hAnsi="Segoe UI" w:cs="Segoe UI"/>
        </w:rPr>
        <w:t xml:space="preserve">Limit: </w:t>
      </w:r>
      <w:r w:rsidR="00684155" w:rsidRPr="00EC35A5">
        <w:rPr>
          <w:rFonts w:ascii="Segoe UI" w:hAnsi="Segoe UI" w:cs="Segoe UI"/>
        </w:rPr>
        <w:t>2 0</w:t>
      </w:r>
      <w:r w:rsidRPr="00EC35A5">
        <w:rPr>
          <w:rFonts w:ascii="Segoe UI" w:hAnsi="Segoe UI" w:cs="Segoe UI"/>
        </w:rPr>
        <w:t>00</w:t>
      </w:r>
      <w:r w:rsidR="00684155" w:rsidRPr="00EC35A5">
        <w:rPr>
          <w:rFonts w:ascii="Segoe UI" w:hAnsi="Segoe UI" w:cs="Segoe UI"/>
        </w:rPr>
        <w:t> </w:t>
      </w:r>
      <w:r w:rsidRPr="00EC35A5">
        <w:rPr>
          <w:rFonts w:ascii="Segoe UI" w:hAnsi="Segoe UI" w:cs="Segoe UI"/>
        </w:rPr>
        <w:t>000</w:t>
      </w:r>
      <w:r w:rsidR="00684155" w:rsidRPr="00EC35A5">
        <w:rPr>
          <w:rFonts w:ascii="Segoe UI" w:hAnsi="Segoe UI" w:cs="Segoe UI"/>
        </w:rPr>
        <w:t>,00</w:t>
      </w:r>
      <w:r w:rsidRPr="00EC35A5">
        <w:rPr>
          <w:rFonts w:ascii="Segoe UI" w:hAnsi="Segoe UI" w:cs="Segoe UI"/>
        </w:rPr>
        <w:t xml:space="preserve"> zł na jeden i na wszystkie zdarzenia w okresie ubezpieczenia</w:t>
      </w:r>
    </w:p>
    <w:p w14:paraId="0972719D" w14:textId="77777777" w:rsidR="00C80D70" w:rsidRPr="00EC35A5" w:rsidRDefault="00C80D70" w:rsidP="00141E85">
      <w:pPr>
        <w:widowControl w:val="0"/>
        <w:autoSpaceDN w:val="0"/>
        <w:ind w:left="3"/>
        <w:jc w:val="both"/>
        <w:rPr>
          <w:rFonts w:ascii="Segoe UI" w:hAnsi="Segoe UI" w:cs="Segoe UI"/>
        </w:rPr>
      </w:pPr>
    </w:p>
    <w:p w14:paraId="0972719E" w14:textId="77777777" w:rsidR="00C80D70" w:rsidRPr="00EC35A5" w:rsidRDefault="00C80D70" w:rsidP="00141E85">
      <w:pPr>
        <w:pStyle w:val="Akapitzlist"/>
        <w:widowControl w:val="0"/>
        <w:numPr>
          <w:ilvl w:val="0"/>
          <w:numId w:val="36"/>
        </w:numPr>
        <w:spacing w:after="0" w:line="240" w:lineRule="auto"/>
        <w:ind w:left="287" w:hanging="284"/>
        <w:jc w:val="both"/>
        <w:rPr>
          <w:rFonts w:ascii="Segoe UI" w:hAnsi="Segoe UI" w:cs="Segoe UI"/>
          <w:b/>
          <w:sz w:val="20"/>
          <w:u w:val="single"/>
        </w:rPr>
      </w:pPr>
      <w:r w:rsidRPr="00EC35A5">
        <w:rPr>
          <w:rFonts w:ascii="Segoe UI" w:hAnsi="Segoe UI" w:cs="Segoe UI"/>
          <w:b/>
          <w:sz w:val="20"/>
          <w:u w:val="single"/>
        </w:rPr>
        <w:t>Prawo opcji</w:t>
      </w:r>
      <w:r w:rsidR="00D439B6" w:rsidRPr="00EC35A5">
        <w:rPr>
          <w:rFonts w:ascii="Segoe UI" w:hAnsi="Segoe UI" w:cs="Segoe UI"/>
          <w:b/>
          <w:sz w:val="20"/>
          <w:u w:val="single"/>
        </w:rPr>
        <w:t>:</w:t>
      </w:r>
    </w:p>
    <w:p w14:paraId="0972719F" w14:textId="32CDF316" w:rsidR="00161EF2" w:rsidRPr="00EC35A5" w:rsidRDefault="00AE7F2E" w:rsidP="00942F9B">
      <w:pPr>
        <w:widowControl w:val="0"/>
        <w:ind w:left="284"/>
        <w:jc w:val="both"/>
        <w:rPr>
          <w:rFonts w:ascii="Segoe UI" w:hAnsi="Segoe UI" w:cs="Segoe UI"/>
        </w:rPr>
      </w:pPr>
      <w:r w:rsidRPr="00EC35A5">
        <w:rPr>
          <w:rFonts w:ascii="Segoe UI" w:hAnsi="Segoe UI" w:cs="Segoe UI"/>
        </w:rPr>
        <w:t>Na podstawie art. 441 ust. 1 ustawy z dnia 11 września 2019 r. – Prawo zamówień publicznych (</w:t>
      </w:r>
      <w:r w:rsidR="00942F9B">
        <w:rPr>
          <w:rFonts w:ascii="Segoe UI" w:hAnsi="Segoe UI" w:cs="Segoe UI"/>
        </w:rPr>
        <w:t xml:space="preserve">Dz. U. z 2022 r., poz. 1710 z późn. zm.) </w:t>
      </w:r>
      <w:r w:rsidRPr="00EC35A5">
        <w:rPr>
          <w:rFonts w:ascii="Segoe UI" w:hAnsi="Segoe UI" w:cs="Segoe UI"/>
        </w:rPr>
        <w:t>Zamawiający zastrzega sobie prawo do jednostronnego skorzystania z prawa opcji polegającego na rozszerzeniu zamówienia w następujący sposób:</w:t>
      </w:r>
    </w:p>
    <w:p w14:paraId="097271A2" w14:textId="27F2FB3E" w:rsidR="00A10A3D" w:rsidRPr="00EC35A5" w:rsidRDefault="00DA2587" w:rsidP="00BE751C">
      <w:pPr>
        <w:widowControl w:val="0"/>
        <w:numPr>
          <w:ilvl w:val="0"/>
          <w:numId w:val="155"/>
        </w:numPr>
        <w:tabs>
          <w:tab w:val="clear" w:pos="3836"/>
          <w:tab w:val="num" w:pos="426"/>
        </w:tabs>
        <w:ind w:left="426" w:hanging="426"/>
        <w:jc w:val="both"/>
        <w:rPr>
          <w:rFonts w:ascii="Segoe UI" w:hAnsi="Segoe UI" w:cs="Segoe UI"/>
        </w:rPr>
      </w:pPr>
      <w:r w:rsidRPr="00EC35A5">
        <w:rPr>
          <w:rFonts w:ascii="Segoe UI" w:hAnsi="Segoe UI" w:cs="Segoe UI"/>
          <w:b/>
        </w:rPr>
        <w:t>prawo o</w:t>
      </w:r>
      <w:r w:rsidR="00A10A3D" w:rsidRPr="00EC35A5">
        <w:rPr>
          <w:rFonts w:ascii="Segoe UI" w:hAnsi="Segoe UI" w:cs="Segoe UI"/>
          <w:b/>
        </w:rPr>
        <w:t xml:space="preserve">pcji A – </w:t>
      </w:r>
      <w:r w:rsidR="00A10A3D" w:rsidRPr="00EC35A5">
        <w:rPr>
          <w:rFonts w:ascii="Segoe UI" w:hAnsi="Segoe UI" w:cs="Segoe UI"/>
        </w:rPr>
        <w:t xml:space="preserve">rozszerzenie zamówienia polegające na przedłużeniu umowy o kolejne </w:t>
      </w:r>
      <w:r w:rsidRPr="00EC35A5">
        <w:rPr>
          <w:rFonts w:ascii="Segoe UI" w:hAnsi="Segoe UI" w:cs="Segoe UI"/>
        </w:rPr>
        <w:br/>
      </w:r>
      <w:r w:rsidR="00A10A3D" w:rsidRPr="00EC35A5">
        <w:rPr>
          <w:rFonts w:ascii="Segoe UI" w:hAnsi="Segoe UI" w:cs="Segoe UI"/>
        </w:rPr>
        <w:t xml:space="preserve">12 miesięcy na warunkach </w:t>
      </w:r>
      <w:r w:rsidR="006B3499" w:rsidRPr="00EC35A5">
        <w:rPr>
          <w:rFonts w:ascii="Segoe UI" w:hAnsi="Segoe UI" w:cs="Segoe UI"/>
        </w:rPr>
        <w:t xml:space="preserve">określonych w SWZ </w:t>
      </w:r>
    </w:p>
    <w:p w14:paraId="097271A3" w14:textId="6CC50711" w:rsidR="00A10A3D" w:rsidRPr="00EC35A5" w:rsidRDefault="00687E93" w:rsidP="00141E85">
      <w:pPr>
        <w:widowControl w:val="0"/>
        <w:numPr>
          <w:ilvl w:val="0"/>
          <w:numId w:val="155"/>
        </w:numPr>
        <w:tabs>
          <w:tab w:val="clear" w:pos="3836"/>
          <w:tab w:val="num" w:pos="426"/>
        </w:tabs>
        <w:ind w:left="426" w:hanging="426"/>
        <w:jc w:val="both"/>
        <w:rPr>
          <w:rFonts w:ascii="Segoe UI" w:hAnsi="Segoe UI" w:cs="Segoe UI"/>
        </w:rPr>
      </w:pPr>
      <w:r w:rsidRPr="00EC35A5">
        <w:rPr>
          <w:rFonts w:ascii="Segoe UI" w:hAnsi="Segoe UI" w:cs="Segoe UI"/>
          <w:b/>
        </w:rPr>
        <w:t>p</w:t>
      </w:r>
      <w:r w:rsidR="00266758" w:rsidRPr="00EC35A5">
        <w:rPr>
          <w:rFonts w:ascii="Segoe UI" w:hAnsi="Segoe UI" w:cs="Segoe UI"/>
          <w:b/>
        </w:rPr>
        <w:t xml:space="preserve">rawo </w:t>
      </w:r>
      <w:r w:rsidRPr="00EC35A5">
        <w:rPr>
          <w:rFonts w:ascii="Segoe UI" w:hAnsi="Segoe UI" w:cs="Segoe UI"/>
          <w:b/>
        </w:rPr>
        <w:t>o</w:t>
      </w:r>
      <w:r w:rsidR="00266758" w:rsidRPr="00EC35A5">
        <w:rPr>
          <w:rFonts w:ascii="Segoe UI" w:hAnsi="Segoe UI" w:cs="Segoe UI"/>
          <w:b/>
        </w:rPr>
        <w:t>pcji B</w:t>
      </w:r>
      <w:r w:rsidR="00A10A3D" w:rsidRPr="00EC35A5">
        <w:rPr>
          <w:rFonts w:ascii="Segoe UI" w:hAnsi="Segoe UI" w:cs="Segoe UI"/>
        </w:rPr>
        <w:t xml:space="preserve"> </w:t>
      </w:r>
      <w:r w:rsidRPr="00EC35A5">
        <w:rPr>
          <w:rFonts w:ascii="Segoe UI" w:hAnsi="Segoe UI" w:cs="Segoe UI"/>
        </w:rPr>
        <w:t>–</w:t>
      </w:r>
      <w:r w:rsidR="00A10A3D" w:rsidRPr="00EC35A5">
        <w:rPr>
          <w:rFonts w:ascii="Segoe UI" w:hAnsi="Segoe UI" w:cs="Segoe UI"/>
        </w:rPr>
        <w:t xml:space="preserve"> rozszerzenie zamówienia </w:t>
      </w:r>
      <w:r w:rsidR="00E2408A" w:rsidRPr="00EC35A5">
        <w:rPr>
          <w:rFonts w:ascii="Segoe UI" w:hAnsi="Segoe UI" w:cs="Segoe UI"/>
        </w:rPr>
        <w:t xml:space="preserve">maksymalnie w ciągu każdego roku </w:t>
      </w:r>
      <w:r w:rsidR="00266758" w:rsidRPr="00EC35A5">
        <w:rPr>
          <w:rFonts w:ascii="Segoe UI" w:hAnsi="Segoe UI" w:cs="Segoe UI"/>
        </w:rPr>
        <w:t xml:space="preserve">do wysokości </w:t>
      </w:r>
      <w:r w:rsidR="00801A7B" w:rsidRPr="00EC35A5">
        <w:rPr>
          <w:rFonts w:ascii="Segoe UI" w:hAnsi="Segoe UI" w:cs="Segoe UI"/>
        </w:rPr>
        <w:br/>
      </w:r>
      <w:r w:rsidR="00266758" w:rsidRPr="00EC35A5">
        <w:rPr>
          <w:rFonts w:ascii="Segoe UI" w:hAnsi="Segoe UI" w:cs="Segoe UI"/>
        </w:rPr>
        <w:t xml:space="preserve">20 000 000 zł ponad klauzulę automatycznego pokrycia </w:t>
      </w:r>
      <w:r w:rsidR="00A10A3D" w:rsidRPr="00EC35A5">
        <w:rPr>
          <w:rFonts w:ascii="Segoe UI" w:hAnsi="Segoe UI" w:cs="Segoe UI"/>
        </w:rPr>
        <w:t xml:space="preserve">w ramach </w:t>
      </w:r>
      <w:r w:rsidR="00A10A3D" w:rsidRPr="00EC35A5">
        <w:rPr>
          <w:rFonts w:ascii="Segoe UI" w:hAnsi="Segoe UI" w:cs="Segoe UI"/>
          <w:b/>
        </w:rPr>
        <w:t xml:space="preserve">ubezpieczenia mienia </w:t>
      </w:r>
      <w:r w:rsidR="00801A7B" w:rsidRPr="00EC35A5">
        <w:rPr>
          <w:rFonts w:ascii="Segoe UI" w:hAnsi="Segoe UI" w:cs="Segoe UI"/>
          <w:b/>
        </w:rPr>
        <w:br/>
      </w:r>
      <w:r w:rsidR="00A10A3D" w:rsidRPr="00EC35A5">
        <w:rPr>
          <w:rFonts w:ascii="Segoe UI" w:hAnsi="Segoe UI" w:cs="Segoe UI"/>
          <w:b/>
        </w:rPr>
        <w:t>od wszystkich ryzyk</w:t>
      </w:r>
      <w:r w:rsidR="00A10A3D" w:rsidRPr="00EC35A5">
        <w:rPr>
          <w:rFonts w:ascii="Segoe UI" w:hAnsi="Segoe UI" w:cs="Segoe UI"/>
        </w:rPr>
        <w:t xml:space="preserve"> na warunkach</w:t>
      </w:r>
      <w:r w:rsidRPr="00EC35A5">
        <w:rPr>
          <w:rFonts w:ascii="Segoe UI" w:hAnsi="Segoe UI" w:cs="Segoe UI"/>
        </w:rPr>
        <w:t xml:space="preserve"> określonych w SWZ </w:t>
      </w:r>
      <w:r w:rsidR="00801A7B" w:rsidRPr="00EC35A5">
        <w:rPr>
          <w:rFonts w:ascii="Segoe UI" w:hAnsi="Segoe UI" w:cs="Segoe UI"/>
        </w:rPr>
        <w:t>oraz</w:t>
      </w:r>
      <w:r w:rsidRPr="00EC35A5">
        <w:rPr>
          <w:rFonts w:ascii="Segoe UI" w:hAnsi="Segoe UI" w:cs="Segoe UI"/>
        </w:rPr>
        <w:t xml:space="preserve"> w stawkach określonych </w:t>
      </w:r>
      <w:r w:rsidR="00801A7B" w:rsidRPr="00EC35A5">
        <w:rPr>
          <w:rFonts w:ascii="Segoe UI" w:hAnsi="Segoe UI" w:cs="Segoe UI"/>
        </w:rPr>
        <w:br/>
      </w:r>
      <w:r w:rsidRPr="00EC35A5">
        <w:rPr>
          <w:rFonts w:ascii="Segoe UI" w:hAnsi="Segoe UI" w:cs="Segoe UI"/>
        </w:rPr>
        <w:t xml:space="preserve">przez Wykonawcę w </w:t>
      </w:r>
      <w:r w:rsidR="00BE751C">
        <w:rPr>
          <w:rFonts w:ascii="Segoe UI" w:hAnsi="Segoe UI" w:cs="Segoe UI"/>
        </w:rPr>
        <w:t>F</w:t>
      </w:r>
      <w:r w:rsidR="00D84039" w:rsidRPr="00EC35A5">
        <w:rPr>
          <w:rFonts w:ascii="Segoe UI" w:hAnsi="Segoe UI" w:cs="Segoe UI"/>
        </w:rPr>
        <w:t>ormularzu ofertowym</w:t>
      </w:r>
      <w:r w:rsidR="003576B4" w:rsidRPr="00EC35A5">
        <w:rPr>
          <w:rFonts w:ascii="Segoe UI" w:hAnsi="Segoe UI" w:cs="Segoe UI"/>
        </w:rPr>
        <w:t xml:space="preserve"> </w:t>
      </w:r>
      <w:r w:rsidR="003576B4" w:rsidRPr="00EC35A5">
        <w:rPr>
          <w:rFonts w:ascii="Segoe UI" w:eastAsia="Calibri" w:hAnsi="Segoe UI" w:cs="Segoe UI"/>
        </w:rPr>
        <w:t>(</w:t>
      </w:r>
      <w:r w:rsidR="003576B4" w:rsidRPr="00EC35A5">
        <w:rPr>
          <w:rFonts w:ascii="Segoe UI" w:eastAsia="Calibri" w:hAnsi="Segoe UI" w:cs="Segoe UI"/>
          <w:i/>
        </w:rPr>
        <w:t>dla Części I</w:t>
      </w:r>
      <w:r w:rsidR="003576B4" w:rsidRPr="00EC35A5">
        <w:rPr>
          <w:rFonts w:ascii="Segoe UI" w:eastAsia="Calibri" w:hAnsi="Segoe UI" w:cs="Segoe UI"/>
        </w:rPr>
        <w:t>)</w:t>
      </w:r>
      <w:r w:rsidRPr="00EC35A5">
        <w:rPr>
          <w:rFonts w:ascii="Segoe UI" w:hAnsi="Segoe UI" w:cs="Segoe UI"/>
        </w:rPr>
        <w:t>; r</w:t>
      </w:r>
      <w:r w:rsidR="00A10A3D" w:rsidRPr="00EC35A5">
        <w:rPr>
          <w:rFonts w:ascii="Segoe UI" w:hAnsi="Segoe UI" w:cs="Segoe UI"/>
        </w:rPr>
        <w:t>ozszerzenie zamówienia polegające na doubezpieczeniu mienia (wszelkich środków trwałych – nieruchomości oraz ruchomości) wybudowanych, zmodernizowanych lub nabytych przez Ubezpieczonych podczas trwania umowy, na podstawie umów sprzedaży, bądź innych umów,</w:t>
      </w:r>
      <w:r w:rsidR="00923E38" w:rsidRPr="00EC35A5">
        <w:rPr>
          <w:rFonts w:ascii="Segoe UI" w:hAnsi="Segoe UI" w:cs="Segoe UI"/>
        </w:rPr>
        <w:t xml:space="preserve"> </w:t>
      </w:r>
      <w:r w:rsidR="00A10A3D" w:rsidRPr="00EC35A5">
        <w:rPr>
          <w:rFonts w:ascii="Segoe UI" w:hAnsi="Segoe UI" w:cs="Segoe UI"/>
        </w:rPr>
        <w:t>na mocy których powstanie po stronie ubezpieczo</w:t>
      </w:r>
      <w:r w:rsidRPr="00EC35A5">
        <w:rPr>
          <w:rFonts w:ascii="Segoe UI" w:hAnsi="Segoe UI" w:cs="Segoe UI"/>
        </w:rPr>
        <w:t>nego prawo do używania mienia; p</w:t>
      </w:r>
      <w:r w:rsidR="00A10A3D" w:rsidRPr="00EC35A5">
        <w:rPr>
          <w:rFonts w:ascii="Segoe UI" w:hAnsi="Segoe UI" w:cs="Segoe UI"/>
        </w:rPr>
        <w:t>rawo opcji dotyczy ubezpieczenia mienia, które ze względu na wielkość lub stan limitu określonego w Klauzuli automatycznego pokrycia</w:t>
      </w:r>
      <w:r w:rsidR="00266758" w:rsidRPr="00EC35A5">
        <w:rPr>
          <w:rFonts w:ascii="Segoe UI" w:hAnsi="Segoe UI" w:cs="Segoe UI"/>
        </w:rPr>
        <w:t xml:space="preserve">, </w:t>
      </w:r>
      <w:r w:rsidR="00A10A3D" w:rsidRPr="00EC35A5">
        <w:rPr>
          <w:rFonts w:ascii="Segoe UI" w:hAnsi="Segoe UI" w:cs="Segoe UI"/>
        </w:rPr>
        <w:t>nie będzie mogło być objęte ochroną ubezpieczeniową na zasadach o</w:t>
      </w:r>
      <w:r w:rsidRPr="00EC35A5">
        <w:rPr>
          <w:rFonts w:ascii="Segoe UI" w:hAnsi="Segoe UI" w:cs="Segoe UI"/>
        </w:rPr>
        <w:t>kreślonych w powyższej klauzuli;</w:t>
      </w:r>
    </w:p>
    <w:p w14:paraId="097271A7" w14:textId="77777777" w:rsidR="005C27C0" w:rsidRPr="00EC35A5" w:rsidRDefault="00A10A3D" w:rsidP="00141E85">
      <w:pPr>
        <w:widowControl w:val="0"/>
        <w:spacing w:before="120"/>
        <w:ind w:left="284"/>
        <w:jc w:val="both"/>
        <w:rPr>
          <w:rFonts w:ascii="Segoe UI" w:hAnsi="Segoe UI" w:cs="Segoe UI"/>
        </w:rPr>
      </w:pPr>
      <w:r w:rsidRPr="00EC35A5">
        <w:rPr>
          <w:rFonts w:ascii="Segoe UI" w:hAnsi="Segoe UI" w:cs="Segoe UI"/>
        </w:rPr>
        <w:t>Faktyczne potrzeby Ubezpieczającego realizowane w ramach prawa opcji będą zgłaszane w trakcie obowiązywania umowy ubezpieczenia.</w:t>
      </w:r>
    </w:p>
    <w:p w14:paraId="77A28D10" w14:textId="77777777" w:rsidR="00BA0D6D" w:rsidRPr="00EC35A5" w:rsidRDefault="00BA0D6D" w:rsidP="00141E85">
      <w:pPr>
        <w:widowControl w:val="0"/>
        <w:spacing w:before="120"/>
        <w:ind w:left="284"/>
        <w:jc w:val="both"/>
        <w:rPr>
          <w:rFonts w:ascii="Segoe UI" w:hAnsi="Segoe UI" w:cs="Segoe UI"/>
        </w:rPr>
      </w:pPr>
    </w:p>
    <w:p w14:paraId="097271A8" w14:textId="77777777" w:rsidR="00C80D70" w:rsidRPr="00EC35A5" w:rsidRDefault="00C80D70" w:rsidP="00141E85">
      <w:pPr>
        <w:pStyle w:val="Akapitzlist"/>
        <w:widowControl w:val="0"/>
        <w:numPr>
          <w:ilvl w:val="0"/>
          <w:numId w:val="36"/>
        </w:numPr>
        <w:spacing w:after="0" w:line="240" w:lineRule="auto"/>
        <w:ind w:left="287" w:hanging="284"/>
        <w:jc w:val="both"/>
        <w:rPr>
          <w:rFonts w:ascii="Segoe UI" w:hAnsi="Segoe UI" w:cs="Segoe UI"/>
          <w:b/>
          <w:sz w:val="20"/>
          <w:u w:val="single"/>
        </w:rPr>
      </w:pPr>
      <w:r w:rsidRPr="00EC35A5">
        <w:rPr>
          <w:rFonts w:ascii="Segoe UI" w:hAnsi="Segoe UI" w:cs="Segoe UI"/>
          <w:b/>
          <w:sz w:val="20"/>
          <w:u w:val="single"/>
        </w:rPr>
        <w:t>Fakultatywne warunki ubezpieczenia dla ubezpieczenia mienia od wszystkich ryzyk</w:t>
      </w:r>
      <w:r w:rsidR="00D439B6" w:rsidRPr="00EC35A5">
        <w:rPr>
          <w:rFonts w:ascii="Segoe UI" w:hAnsi="Segoe UI" w:cs="Segoe UI"/>
          <w:b/>
          <w:sz w:val="20"/>
          <w:u w:val="single"/>
        </w:rPr>
        <w:t>:</w:t>
      </w:r>
    </w:p>
    <w:p w14:paraId="097271A9" w14:textId="77777777" w:rsidR="00C80D70" w:rsidRPr="00EC35A5" w:rsidRDefault="00C80D70" w:rsidP="00141E85">
      <w:pPr>
        <w:ind w:left="3"/>
        <w:jc w:val="both"/>
        <w:rPr>
          <w:rFonts w:ascii="Segoe UI" w:hAnsi="Segoe UI" w:cs="Segoe UI"/>
        </w:rPr>
      </w:pPr>
      <w:r w:rsidRPr="00EC35A5">
        <w:rPr>
          <w:rFonts w:ascii="Segoe UI" w:hAnsi="Segoe UI" w:cs="Segoe UI"/>
        </w:rPr>
        <w:t xml:space="preserve">W celu poprawy jakości oferty, Ubezpieczyciel ma prawo do akceptacji fakultatywnych warunków ubezpieczenia. Nie przyjęcie żadnego warunku fakultatywnego nie będzie miało wpływu na ważność złożonej oferty opartej na obligatoryjnym zakresie ubezpieczenia. </w:t>
      </w:r>
    </w:p>
    <w:p w14:paraId="097271AA" w14:textId="4E689308" w:rsidR="00D439B6" w:rsidRPr="00EC35A5" w:rsidRDefault="00C80D70" w:rsidP="00141E85">
      <w:pPr>
        <w:spacing w:after="60"/>
        <w:ind w:left="6"/>
        <w:jc w:val="both"/>
        <w:rPr>
          <w:rFonts w:ascii="Segoe UI" w:hAnsi="Segoe UI" w:cs="Segoe UI"/>
        </w:rPr>
      </w:pPr>
      <w:r w:rsidRPr="00EC35A5">
        <w:rPr>
          <w:rFonts w:ascii="Segoe UI" w:hAnsi="Segoe UI" w:cs="Segoe UI"/>
        </w:rPr>
        <w:t>Dla każdego przyjętego do oferty warunku fakultatywnego zostanie przyporządkowana odpowiednia wartość punktowa</w:t>
      </w:r>
      <w:r w:rsidR="0044721B">
        <w:rPr>
          <w:rFonts w:ascii="Segoe UI" w:hAnsi="Segoe UI" w:cs="Segoe UI"/>
        </w:rPr>
        <w:t>.</w:t>
      </w:r>
    </w:p>
    <w:tbl>
      <w:tblPr>
        <w:tblW w:w="42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4"/>
        <w:gridCol w:w="6266"/>
        <w:gridCol w:w="887"/>
      </w:tblGrid>
      <w:tr w:rsidR="00452C2D" w:rsidRPr="00A776FF" w14:paraId="4E3BB7CC" w14:textId="77777777" w:rsidTr="00570540">
        <w:trPr>
          <w:jc w:val="center"/>
        </w:trPr>
        <w:tc>
          <w:tcPr>
            <w:tcW w:w="323" w:type="pct"/>
            <w:shd w:val="clear" w:color="auto" w:fill="002060"/>
            <w:vAlign w:val="center"/>
          </w:tcPr>
          <w:p w14:paraId="69BF626D" w14:textId="77777777" w:rsidR="00452C2D" w:rsidRPr="00A776FF" w:rsidRDefault="00452C2D" w:rsidP="00570540">
            <w:pPr>
              <w:jc w:val="both"/>
              <w:rPr>
                <w:rFonts w:ascii="Segoe UI" w:hAnsi="Segoe UI" w:cs="Segoe UI"/>
                <w:b/>
                <w:color w:val="FFFFFF" w:themeColor="background1"/>
                <w:sz w:val="16"/>
                <w:szCs w:val="16"/>
              </w:rPr>
            </w:pPr>
            <w:r w:rsidRPr="00A776FF">
              <w:rPr>
                <w:rFonts w:ascii="Segoe UI" w:hAnsi="Segoe UI" w:cs="Segoe UI"/>
                <w:b/>
                <w:color w:val="FFFFFF" w:themeColor="background1"/>
                <w:sz w:val="16"/>
                <w:szCs w:val="16"/>
              </w:rPr>
              <w:t>Lp.</w:t>
            </w:r>
          </w:p>
        </w:tc>
        <w:tc>
          <w:tcPr>
            <w:tcW w:w="4097" w:type="pct"/>
            <w:shd w:val="clear" w:color="auto" w:fill="002060"/>
            <w:vAlign w:val="center"/>
          </w:tcPr>
          <w:p w14:paraId="6E2FD74C" w14:textId="77777777" w:rsidR="00452C2D" w:rsidRPr="00A776FF" w:rsidRDefault="00452C2D" w:rsidP="00570540">
            <w:pPr>
              <w:jc w:val="both"/>
              <w:rPr>
                <w:rFonts w:ascii="Segoe UI" w:hAnsi="Segoe UI" w:cs="Segoe UI"/>
                <w:b/>
                <w:color w:val="FFFFFF" w:themeColor="background1"/>
                <w:sz w:val="16"/>
                <w:szCs w:val="16"/>
              </w:rPr>
            </w:pPr>
            <w:r w:rsidRPr="00A776FF">
              <w:rPr>
                <w:rFonts w:ascii="Segoe UI" w:hAnsi="Segoe UI" w:cs="Segoe UI"/>
                <w:b/>
                <w:color w:val="FFFFFF" w:themeColor="background1"/>
                <w:sz w:val="16"/>
                <w:szCs w:val="16"/>
              </w:rPr>
              <w:t>Warunek fakultatywny</w:t>
            </w:r>
          </w:p>
        </w:tc>
        <w:tc>
          <w:tcPr>
            <w:tcW w:w="580" w:type="pct"/>
            <w:shd w:val="clear" w:color="auto" w:fill="002060"/>
            <w:vAlign w:val="center"/>
          </w:tcPr>
          <w:p w14:paraId="3C6372E6" w14:textId="77777777" w:rsidR="00452C2D" w:rsidRPr="00A776FF" w:rsidRDefault="00452C2D" w:rsidP="00570540">
            <w:pPr>
              <w:jc w:val="both"/>
              <w:rPr>
                <w:rFonts w:ascii="Segoe UI" w:hAnsi="Segoe UI" w:cs="Segoe UI"/>
                <w:b/>
                <w:color w:val="FFFFFF" w:themeColor="background1"/>
                <w:sz w:val="16"/>
                <w:szCs w:val="16"/>
              </w:rPr>
            </w:pPr>
            <w:r w:rsidRPr="00A776FF">
              <w:rPr>
                <w:rFonts w:ascii="Segoe UI" w:hAnsi="Segoe UI" w:cs="Segoe UI"/>
                <w:b/>
                <w:color w:val="FFFFFF" w:themeColor="background1"/>
                <w:sz w:val="16"/>
                <w:szCs w:val="16"/>
              </w:rPr>
              <w:t>Liczba pkt</w:t>
            </w:r>
          </w:p>
        </w:tc>
      </w:tr>
      <w:tr w:rsidR="00452C2D" w:rsidRPr="00A776FF" w14:paraId="18C01201" w14:textId="77777777" w:rsidTr="00570540">
        <w:trPr>
          <w:cantSplit/>
          <w:trHeight w:hRule="exact" w:val="1184"/>
          <w:jc w:val="center"/>
        </w:trPr>
        <w:tc>
          <w:tcPr>
            <w:tcW w:w="323" w:type="pct"/>
            <w:vAlign w:val="center"/>
          </w:tcPr>
          <w:p w14:paraId="6406E992"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A1</w:t>
            </w:r>
          </w:p>
        </w:tc>
        <w:tc>
          <w:tcPr>
            <w:tcW w:w="4097" w:type="pct"/>
            <w:vAlign w:val="center"/>
          </w:tcPr>
          <w:p w14:paraId="783B656B"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Katastrofa budowlana – zwiększenie limitu odpowiedzialności do 10 000 000,00 zł</w:t>
            </w:r>
          </w:p>
          <w:p w14:paraId="19AEC2D8"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Mienie podczas rozbudowy, przebudowy – zwiększenie limitu dla przedmiotu prac remontowo- budowlanych do 2 000 000,00 zł na jedno i wszystkie zdarzenia</w:t>
            </w:r>
          </w:p>
        </w:tc>
        <w:tc>
          <w:tcPr>
            <w:tcW w:w="580" w:type="pct"/>
            <w:vAlign w:val="center"/>
          </w:tcPr>
          <w:p w14:paraId="60758D71" w14:textId="77777777" w:rsidR="00452C2D" w:rsidRPr="00A776FF" w:rsidRDefault="00452C2D" w:rsidP="00570540">
            <w:pPr>
              <w:jc w:val="center"/>
              <w:rPr>
                <w:rFonts w:ascii="Segoe UI" w:hAnsi="Segoe UI" w:cs="Segoe UI"/>
                <w:sz w:val="16"/>
                <w:szCs w:val="16"/>
              </w:rPr>
            </w:pPr>
            <w:r w:rsidRPr="00A776FF">
              <w:rPr>
                <w:rFonts w:ascii="Segoe UI" w:hAnsi="Segoe UI" w:cs="Segoe UI"/>
                <w:sz w:val="16"/>
                <w:szCs w:val="16"/>
              </w:rPr>
              <w:t>5</w:t>
            </w:r>
          </w:p>
        </w:tc>
      </w:tr>
      <w:tr w:rsidR="00452C2D" w:rsidRPr="00A776FF" w14:paraId="356D762D" w14:textId="77777777" w:rsidTr="00570540">
        <w:trPr>
          <w:cantSplit/>
          <w:trHeight w:hRule="exact" w:val="558"/>
          <w:jc w:val="center"/>
        </w:trPr>
        <w:tc>
          <w:tcPr>
            <w:tcW w:w="323" w:type="pct"/>
            <w:vAlign w:val="center"/>
          </w:tcPr>
          <w:p w14:paraId="1B7F5DB3"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A2</w:t>
            </w:r>
          </w:p>
        </w:tc>
        <w:tc>
          <w:tcPr>
            <w:tcW w:w="4097" w:type="pct"/>
            <w:vAlign w:val="center"/>
          </w:tcPr>
          <w:p w14:paraId="003A4B63"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Zalania w wyniku złego stanu technicznego dachu – zwiększenie limitu odpowiedzialności do 2 000 000,00 zł na jedno i wszystkie zdarzenia</w:t>
            </w:r>
          </w:p>
        </w:tc>
        <w:tc>
          <w:tcPr>
            <w:tcW w:w="580" w:type="pct"/>
            <w:vAlign w:val="center"/>
          </w:tcPr>
          <w:p w14:paraId="576AC0A6" w14:textId="77777777" w:rsidR="00452C2D" w:rsidRPr="00A776FF" w:rsidRDefault="00452C2D" w:rsidP="00570540">
            <w:pPr>
              <w:jc w:val="center"/>
              <w:rPr>
                <w:rFonts w:ascii="Segoe UI" w:hAnsi="Segoe UI" w:cs="Segoe UI"/>
                <w:sz w:val="16"/>
                <w:szCs w:val="16"/>
              </w:rPr>
            </w:pPr>
            <w:r w:rsidRPr="00A776FF">
              <w:rPr>
                <w:rFonts w:ascii="Segoe UI" w:hAnsi="Segoe UI" w:cs="Segoe UI"/>
                <w:sz w:val="16"/>
                <w:szCs w:val="16"/>
              </w:rPr>
              <w:t>5</w:t>
            </w:r>
          </w:p>
        </w:tc>
      </w:tr>
      <w:tr w:rsidR="00452C2D" w:rsidRPr="00A776FF" w14:paraId="33E97A48" w14:textId="77777777" w:rsidTr="00570540">
        <w:trPr>
          <w:cantSplit/>
          <w:trHeight w:hRule="exact" w:val="1704"/>
          <w:jc w:val="center"/>
        </w:trPr>
        <w:tc>
          <w:tcPr>
            <w:tcW w:w="323" w:type="pct"/>
            <w:vAlign w:val="center"/>
          </w:tcPr>
          <w:p w14:paraId="435B645B"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A3</w:t>
            </w:r>
          </w:p>
        </w:tc>
        <w:tc>
          <w:tcPr>
            <w:tcW w:w="4097" w:type="pct"/>
            <w:vAlign w:val="center"/>
          </w:tcPr>
          <w:p w14:paraId="2425BFE4"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580" w:type="pct"/>
            <w:vAlign w:val="center"/>
          </w:tcPr>
          <w:p w14:paraId="573F5695" w14:textId="77777777" w:rsidR="00452C2D" w:rsidRPr="00A776FF" w:rsidRDefault="00452C2D" w:rsidP="00570540">
            <w:pPr>
              <w:jc w:val="center"/>
              <w:rPr>
                <w:rFonts w:ascii="Segoe UI" w:hAnsi="Segoe UI" w:cs="Segoe UI"/>
                <w:sz w:val="16"/>
                <w:szCs w:val="16"/>
              </w:rPr>
            </w:pPr>
            <w:r w:rsidRPr="00A776FF">
              <w:rPr>
                <w:rFonts w:ascii="Segoe UI" w:hAnsi="Segoe UI" w:cs="Segoe UI"/>
                <w:sz w:val="16"/>
                <w:szCs w:val="16"/>
              </w:rPr>
              <w:t>5</w:t>
            </w:r>
          </w:p>
        </w:tc>
      </w:tr>
      <w:tr w:rsidR="00452C2D" w:rsidRPr="00A776FF" w14:paraId="1956EBA6" w14:textId="77777777" w:rsidTr="00570540">
        <w:trPr>
          <w:cantSplit/>
          <w:trHeight w:hRule="exact" w:val="871"/>
          <w:jc w:val="center"/>
        </w:trPr>
        <w:tc>
          <w:tcPr>
            <w:tcW w:w="323" w:type="pct"/>
            <w:vAlign w:val="center"/>
          </w:tcPr>
          <w:p w14:paraId="1F04E211"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A4</w:t>
            </w:r>
          </w:p>
        </w:tc>
        <w:tc>
          <w:tcPr>
            <w:tcW w:w="4097" w:type="pct"/>
            <w:vAlign w:val="center"/>
          </w:tcPr>
          <w:p w14:paraId="19616BB6"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 xml:space="preserve">Awaria maszyn i urządzeń - włączenie do ochrony ubezpieczeniowej awarii maszyn i urządzeń łącznie z kosztami poszukiwania awarii w celu zapobieżenia szkodzie – zwiększenie limitu do 200 000,00 zł na jedno i wszystkie zdarzenia </w:t>
            </w:r>
          </w:p>
        </w:tc>
        <w:tc>
          <w:tcPr>
            <w:tcW w:w="580" w:type="pct"/>
            <w:vAlign w:val="center"/>
          </w:tcPr>
          <w:p w14:paraId="496DEE2C" w14:textId="77777777" w:rsidR="00452C2D" w:rsidRPr="00A776FF" w:rsidRDefault="00452C2D" w:rsidP="00570540">
            <w:pPr>
              <w:jc w:val="center"/>
              <w:rPr>
                <w:rFonts w:ascii="Segoe UI" w:hAnsi="Segoe UI" w:cs="Segoe UI"/>
                <w:sz w:val="16"/>
                <w:szCs w:val="16"/>
              </w:rPr>
            </w:pPr>
            <w:r w:rsidRPr="00A776FF">
              <w:rPr>
                <w:rFonts w:ascii="Segoe UI" w:hAnsi="Segoe UI" w:cs="Segoe UI"/>
                <w:sz w:val="16"/>
                <w:szCs w:val="16"/>
              </w:rPr>
              <w:t>5</w:t>
            </w:r>
          </w:p>
        </w:tc>
      </w:tr>
      <w:tr w:rsidR="00452C2D" w:rsidRPr="00A776FF" w14:paraId="45785EDA" w14:textId="77777777" w:rsidTr="00570540">
        <w:trPr>
          <w:cantSplit/>
          <w:trHeight w:hRule="exact" w:val="852"/>
          <w:jc w:val="center"/>
        </w:trPr>
        <w:tc>
          <w:tcPr>
            <w:tcW w:w="323" w:type="pct"/>
            <w:vAlign w:val="center"/>
          </w:tcPr>
          <w:p w14:paraId="369AF4BB"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A5</w:t>
            </w:r>
          </w:p>
        </w:tc>
        <w:tc>
          <w:tcPr>
            <w:tcW w:w="4097" w:type="pct"/>
            <w:vAlign w:val="center"/>
          </w:tcPr>
          <w:p w14:paraId="71AB70F7"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 xml:space="preserve">Koszty usunięcia awarii – włączenie do ochrony ubezpieczeniowej kosztów usunięcia awarii urządzeń będących przyczyną powstania szkody – limit 100 000,00 zł na jedno i wszystkie zdarzenia </w:t>
            </w:r>
          </w:p>
        </w:tc>
        <w:tc>
          <w:tcPr>
            <w:tcW w:w="580" w:type="pct"/>
            <w:vAlign w:val="center"/>
          </w:tcPr>
          <w:p w14:paraId="59199510" w14:textId="77777777" w:rsidR="00452C2D" w:rsidRPr="00A776FF" w:rsidRDefault="00452C2D" w:rsidP="00570540">
            <w:pPr>
              <w:jc w:val="center"/>
              <w:rPr>
                <w:rFonts w:ascii="Segoe UI" w:hAnsi="Segoe UI" w:cs="Segoe UI"/>
                <w:sz w:val="16"/>
                <w:szCs w:val="16"/>
              </w:rPr>
            </w:pPr>
            <w:r w:rsidRPr="00A776FF">
              <w:rPr>
                <w:rFonts w:ascii="Segoe UI" w:hAnsi="Segoe UI" w:cs="Segoe UI"/>
                <w:sz w:val="16"/>
                <w:szCs w:val="16"/>
              </w:rPr>
              <w:t>5</w:t>
            </w:r>
          </w:p>
        </w:tc>
      </w:tr>
      <w:tr w:rsidR="00452C2D" w:rsidRPr="00A776FF" w14:paraId="37CA372F" w14:textId="77777777" w:rsidTr="00570540">
        <w:trPr>
          <w:cantSplit/>
          <w:trHeight w:val="217"/>
          <w:jc w:val="center"/>
        </w:trPr>
        <w:tc>
          <w:tcPr>
            <w:tcW w:w="323" w:type="pct"/>
            <w:vAlign w:val="center"/>
          </w:tcPr>
          <w:p w14:paraId="35DBBB72"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A6</w:t>
            </w:r>
          </w:p>
        </w:tc>
        <w:tc>
          <w:tcPr>
            <w:tcW w:w="4097" w:type="pct"/>
            <w:vAlign w:val="center"/>
          </w:tcPr>
          <w:p w14:paraId="49B2CD9E" w14:textId="77777777" w:rsidR="00452C2D" w:rsidRPr="00A776FF" w:rsidRDefault="00452C2D" w:rsidP="00570540">
            <w:pPr>
              <w:jc w:val="both"/>
              <w:rPr>
                <w:rFonts w:ascii="Segoe UI" w:hAnsi="Segoe UI" w:cs="Segoe UI"/>
                <w:sz w:val="16"/>
                <w:szCs w:val="16"/>
              </w:rPr>
            </w:pPr>
            <w:r w:rsidRPr="00A776FF">
              <w:rPr>
                <w:rFonts w:ascii="Segoe UI" w:hAnsi="Segoe UI" w:cs="Segoe UI"/>
                <w:sz w:val="16"/>
                <w:szCs w:val="16"/>
              </w:rPr>
              <w:t>Zniesienie stosowania redukcyjnej wypłaty odszkodowania (zasady proporcji opisanej w punkcie A. 4.1.11.)</w:t>
            </w:r>
          </w:p>
        </w:tc>
        <w:tc>
          <w:tcPr>
            <w:tcW w:w="580" w:type="pct"/>
            <w:vAlign w:val="center"/>
          </w:tcPr>
          <w:p w14:paraId="6B8711FE" w14:textId="77777777" w:rsidR="00452C2D" w:rsidRPr="00A776FF" w:rsidRDefault="00452C2D" w:rsidP="00570540">
            <w:pPr>
              <w:jc w:val="center"/>
              <w:rPr>
                <w:rFonts w:ascii="Segoe UI" w:hAnsi="Segoe UI" w:cs="Segoe UI"/>
                <w:sz w:val="16"/>
                <w:szCs w:val="16"/>
              </w:rPr>
            </w:pPr>
            <w:r w:rsidRPr="00A776FF">
              <w:rPr>
                <w:rFonts w:ascii="Segoe UI" w:hAnsi="Segoe UI" w:cs="Segoe UI"/>
                <w:sz w:val="16"/>
                <w:szCs w:val="16"/>
              </w:rPr>
              <w:t>5</w:t>
            </w:r>
          </w:p>
        </w:tc>
      </w:tr>
    </w:tbl>
    <w:p w14:paraId="09727240" w14:textId="77777777" w:rsidR="000411B0" w:rsidRPr="00EC35A5" w:rsidRDefault="000411B0" w:rsidP="00A46DAF">
      <w:pPr>
        <w:jc w:val="both"/>
        <w:rPr>
          <w:rFonts w:ascii="Segoe UI" w:hAnsi="Segoe UI" w:cs="Segoe UI"/>
          <w:b/>
          <w:color w:val="FF0000"/>
        </w:rPr>
      </w:pPr>
    </w:p>
    <w:p w14:paraId="09727241" w14:textId="77777777" w:rsidR="00945325" w:rsidRPr="00EC35A5" w:rsidRDefault="00945325" w:rsidP="00A46DAF">
      <w:pPr>
        <w:jc w:val="both"/>
        <w:rPr>
          <w:rFonts w:ascii="Segoe UI" w:hAnsi="Segoe UI" w:cs="Segoe UI"/>
          <w:b/>
          <w:color w:val="FF0000"/>
        </w:rPr>
      </w:pPr>
    </w:p>
    <w:p w14:paraId="09727242" w14:textId="77777777" w:rsidR="00945325" w:rsidRPr="00EC35A5" w:rsidRDefault="00945325" w:rsidP="00A46DAF">
      <w:pPr>
        <w:jc w:val="both"/>
        <w:rPr>
          <w:rFonts w:ascii="Segoe UI" w:hAnsi="Segoe UI" w:cs="Segoe UI"/>
          <w:b/>
          <w:color w:val="FF0000"/>
        </w:rPr>
      </w:pPr>
    </w:p>
    <w:p w14:paraId="09727243" w14:textId="267AAF58" w:rsidR="00C80D70" w:rsidRPr="00761E98" w:rsidRDefault="00EA2A70" w:rsidP="00761E98">
      <w:pPr>
        <w:tabs>
          <w:tab w:val="center" w:pos="4691"/>
          <w:tab w:val="left" w:pos="7083"/>
        </w:tabs>
        <w:spacing w:after="120"/>
        <w:ind w:left="3"/>
        <w:jc w:val="both"/>
        <w:rPr>
          <w:rFonts w:ascii="Segoe UI" w:hAnsi="Segoe UI" w:cs="Segoe UI"/>
          <w:b/>
          <w:u w:val="single"/>
        </w:rPr>
      </w:pPr>
      <w:r>
        <w:rPr>
          <w:rFonts w:ascii="Segoe UI" w:hAnsi="Segoe UI" w:cs="Segoe UI"/>
          <w:b/>
          <w:u w:val="single"/>
        </w:rPr>
        <w:t xml:space="preserve">B. </w:t>
      </w:r>
      <w:r w:rsidR="00C80D70" w:rsidRPr="00761E98">
        <w:rPr>
          <w:rFonts w:ascii="Segoe UI" w:hAnsi="Segoe UI" w:cs="Segoe UI"/>
          <w:b/>
          <w:u w:val="single"/>
        </w:rPr>
        <w:t>UBEZPIECZENIE SPRZĘTU ELEKTRONICZNEGO OD WSZYS</w:t>
      </w:r>
      <w:r>
        <w:rPr>
          <w:rFonts w:ascii="Segoe UI" w:hAnsi="Segoe UI" w:cs="Segoe UI"/>
          <w:b/>
          <w:u w:val="single"/>
        </w:rPr>
        <w:t>T</w:t>
      </w:r>
      <w:r w:rsidR="00C80D70" w:rsidRPr="00761E98">
        <w:rPr>
          <w:rFonts w:ascii="Segoe UI" w:hAnsi="Segoe UI" w:cs="Segoe UI"/>
          <w:b/>
          <w:u w:val="single"/>
        </w:rPr>
        <w:t xml:space="preserve">KICH RYZYK </w:t>
      </w:r>
      <w:r w:rsidR="00D439B6" w:rsidRPr="00761E98">
        <w:rPr>
          <w:rFonts w:ascii="Segoe UI" w:hAnsi="Segoe UI" w:cs="Segoe UI"/>
          <w:b/>
          <w:u w:val="single"/>
        </w:rPr>
        <w:t xml:space="preserve">– </w:t>
      </w:r>
      <w:r w:rsidR="00C80D70" w:rsidRPr="00761E98">
        <w:rPr>
          <w:rFonts w:ascii="Segoe UI" w:hAnsi="Segoe UI" w:cs="Segoe UI"/>
          <w:b/>
          <w:u w:val="single"/>
        </w:rPr>
        <w:t xml:space="preserve"> (ALL RISKS)</w:t>
      </w:r>
    </w:p>
    <w:p w14:paraId="09727244" w14:textId="77777777" w:rsidR="00C80D70" w:rsidRPr="00EC35A5" w:rsidRDefault="00D439B6" w:rsidP="00141E85">
      <w:pPr>
        <w:widowControl w:val="0"/>
        <w:numPr>
          <w:ilvl w:val="2"/>
          <w:numId w:val="40"/>
        </w:numPr>
        <w:tabs>
          <w:tab w:val="clear" w:pos="2160"/>
          <w:tab w:val="num" w:pos="360"/>
        </w:tabs>
        <w:autoSpaceDN w:val="0"/>
        <w:ind w:left="363"/>
        <w:jc w:val="both"/>
        <w:rPr>
          <w:rFonts w:ascii="Segoe UI" w:hAnsi="Segoe UI" w:cs="Segoe UI"/>
          <w:b/>
          <w:u w:val="single"/>
        </w:rPr>
      </w:pPr>
      <w:r w:rsidRPr="00EC35A5">
        <w:rPr>
          <w:rFonts w:ascii="Segoe UI" w:hAnsi="Segoe UI" w:cs="Segoe UI"/>
          <w:b/>
          <w:u w:val="single"/>
        </w:rPr>
        <w:t>Przedmiot ubezpieczenia:</w:t>
      </w:r>
    </w:p>
    <w:p w14:paraId="09727245" w14:textId="337776BA" w:rsidR="00C80D70" w:rsidRPr="00EC35A5" w:rsidRDefault="00C95EBB" w:rsidP="00141E85">
      <w:pPr>
        <w:pStyle w:val="Akapitzlist"/>
        <w:numPr>
          <w:ilvl w:val="1"/>
          <w:numId w:val="47"/>
        </w:numPr>
        <w:spacing w:after="0" w:line="240" w:lineRule="auto"/>
        <w:ind w:left="363"/>
        <w:jc w:val="both"/>
        <w:rPr>
          <w:rFonts w:ascii="Segoe UI" w:hAnsi="Segoe UI" w:cs="Segoe UI"/>
          <w:sz w:val="20"/>
        </w:rPr>
      </w:pPr>
      <w:r w:rsidRPr="00EC35A5">
        <w:rPr>
          <w:rFonts w:ascii="Segoe UI" w:hAnsi="Segoe UI" w:cs="Segoe UI"/>
          <w:sz w:val="20"/>
        </w:rPr>
        <w:t>Przedmiotem ubezpieczenia jest stacjonarny, przenośny sprzęt elektroniczny oraz systemy monitoringu (zewnętrzne i wewnętrzne) stanowiący własność, będący w użytkowaniu, władaniu lub pod kontrolą</w:t>
      </w:r>
      <w:r w:rsidRPr="00EC35A5" w:rsidDel="00C95EBB">
        <w:rPr>
          <w:rFonts w:ascii="Segoe UI" w:hAnsi="Segoe UI" w:cs="Segoe UI"/>
          <w:sz w:val="20"/>
        </w:rPr>
        <w:t xml:space="preserve"> </w:t>
      </w:r>
      <w:r w:rsidR="00C80D70" w:rsidRPr="00EC35A5">
        <w:rPr>
          <w:rFonts w:ascii="Segoe UI" w:hAnsi="Segoe UI" w:cs="Segoe UI"/>
          <w:sz w:val="20"/>
        </w:rPr>
        <w:t xml:space="preserve"> </w:t>
      </w:r>
      <w:r w:rsidR="002B697E" w:rsidRPr="00EC35A5">
        <w:rPr>
          <w:rFonts w:ascii="Segoe UI" w:hAnsi="Segoe UI" w:cs="Segoe UI"/>
          <w:sz w:val="20"/>
        </w:rPr>
        <w:t>Gminy Miasta Koszalin w tym Urzędu Miejskiego i Miejskich Jednostek Organizacyjnych w Koszalinie</w:t>
      </w:r>
      <w:r w:rsidR="00C80D70" w:rsidRPr="00EC35A5">
        <w:rPr>
          <w:rFonts w:ascii="Segoe UI" w:hAnsi="Segoe UI" w:cs="Segoe UI"/>
          <w:sz w:val="20"/>
        </w:rPr>
        <w:t>.</w:t>
      </w:r>
    </w:p>
    <w:p w14:paraId="09727246" w14:textId="09127B04" w:rsidR="00C80D70" w:rsidRPr="00EC35A5" w:rsidRDefault="00C80D70" w:rsidP="00141E85">
      <w:pPr>
        <w:pStyle w:val="Akapitzlist"/>
        <w:numPr>
          <w:ilvl w:val="1"/>
          <w:numId w:val="47"/>
        </w:numPr>
        <w:spacing w:after="0" w:line="240" w:lineRule="auto"/>
        <w:ind w:left="363"/>
        <w:jc w:val="both"/>
        <w:rPr>
          <w:rFonts w:ascii="Segoe UI" w:hAnsi="Segoe UI" w:cs="Segoe UI"/>
          <w:sz w:val="20"/>
        </w:rPr>
      </w:pPr>
      <w:r w:rsidRPr="00EC35A5">
        <w:rPr>
          <w:rFonts w:ascii="Segoe UI" w:hAnsi="Segoe UI" w:cs="Segoe UI"/>
          <w:sz w:val="20"/>
        </w:rPr>
        <w:t xml:space="preserve">Do ubezpieczenia w ramach tego ryzyka zgłasza się sprzęt nie starszy niż </w:t>
      </w:r>
      <w:r w:rsidR="00C95EBB" w:rsidRPr="00EC35A5">
        <w:rPr>
          <w:rFonts w:ascii="Segoe UI" w:hAnsi="Segoe UI" w:cs="Segoe UI"/>
          <w:sz w:val="20"/>
        </w:rPr>
        <w:t>5</w:t>
      </w:r>
      <w:r w:rsidRPr="00EC35A5">
        <w:rPr>
          <w:rFonts w:ascii="Segoe UI" w:hAnsi="Segoe UI" w:cs="Segoe UI"/>
          <w:sz w:val="20"/>
        </w:rPr>
        <w:t xml:space="preserve"> letni; pozostały sprzęt elektroniczny, elektroakustyczny, itp. zgłoszony jest w ramach sum ubezpieczenia mienia od wszystkich ryzyk.</w:t>
      </w:r>
    </w:p>
    <w:p w14:paraId="09727247" w14:textId="77777777" w:rsidR="00C80D70" w:rsidRPr="00EC35A5" w:rsidRDefault="00C80D70" w:rsidP="00141E85">
      <w:pPr>
        <w:pStyle w:val="Akapitzlist"/>
        <w:numPr>
          <w:ilvl w:val="1"/>
          <w:numId w:val="47"/>
        </w:numPr>
        <w:spacing w:after="0" w:line="240" w:lineRule="auto"/>
        <w:ind w:left="363"/>
        <w:jc w:val="both"/>
        <w:rPr>
          <w:rFonts w:ascii="Segoe UI" w:hAnsi="Segoe UI" w:cs="Segoe UI"/>
          <w:sz w:val="20"/>
        </w:rPr>
      </w:pPr>
      <w:r w:rsidRPr="00EC35A5">
        <w:rPr>
          <w:rFonts w:ascii="Segoe UI" w:hAnsi="Segoe UI" w:cs="Segoe UI"/>
          <w:sz w:val="20"/>
        </w:rPr>
        <w:t xml:space="preserve">Wartościowe zagregowane zestawienie mienia stanowi </w:t>
      </w:r>
      <w:r w:rsidR="00D439B6" w:rsidRPr="00EC35A5">
        <w:rPr>
          <w:rFonts w:ascii="Segoe UI" w:hAnsi="Segoe UI" w:cs="Segoe UI"/>
          <w:sz w:val="20"/>
        </w:rPr>
        <w:t>z</w:t>
      </w:r>
      <w:r w:rsidRPr="00EC35A5">
        <w:rPr>
          <w:rFonts w:ascii="Segoe UI" w:hAnsi="Segoe UI" w:cs="Segoe UI"/>
          <w:sz w:val="20"/>
        </w:rPr>
        <w:t xml:space="preserve">ałącznik Nr </w:t>
      </w:r>
      <w:r w:rsidR="000C3A2C" w:rsidRPr="00EC35A5">
        <w:rPr>
          <w:rFonts w:ascii="Segoe UI" w:hAnsi="Segoe UI" w:cs="Segoe UI"/>
          <w:sz w:val="20"/>
        </w:rPr>
        <w:t>7</w:t>
      </w:r>
      <w:r w:rsidRPr="00EC35A5">
        <w:rPr>
          <w:rFonts w:ascii="Segoe UI" w:hAnsi="Segoe UI" w:cs="Segoe UI"/>
          <w:sz w:val="20"/>
        </w:rPr>
        <w:t xml:space="preserve"> do opisu przedmiotu zamówienia.</w:t>
      </w:r>
    </w:p>
    <w:p w14:paraId="09727248" w14:textId="77777777" w:rsidR="00C80D70" w:rsidRPr="00EC35A5" w:rsidRDefault="00C80D70" w:rsidP="00141E85">
      <w:pPr>
        <w:pStyle w:val="Akapitzlist"/>
        <w:numPr>
          <w:ilvl w:val="1"/>
          <w:numId w:val="47"/>
        </w:numPr>
        <w:spacing w:after="0" w:line="240" w:lineRule="auto"/>
        <w:ind w:left="363"/>
        <w:jc w:val="both"/>
        <w:rPr>
          <w:rFonts w:ascii="Segoe UI" w:hAnsi="Segoe UI" w:cs="Segoe UI"/>
          <w:sz w:val="20"/>
        </w:rPr>
      </w:pPr>
      <w:r w:rsidRPr="00EC35A5">
        <w:rPr>
          <w:rFonts w:ascii="Segoe UI" w:hAnsi="Segoe UI" w:cs="Segoe UI"/>
          <w:sz w:val="20"/>
        </w:rPr>
        <w:t>Przedmiotem ubezpieczenia w szczególności jest:</w:t>
      </w:r>
    </w:p>
    <w:p w14:paraId="09727249" w14:textId="2505F9D5" w:rsidR="00C80D70" w:rsidRPr="00EC35A5" w:rsidRDefault="00973ACF" w:rsidP="00141E85">
      <w:pPr>
        <w:pStyle w:val="Akapitzlist"/>
        <w:numPr>
          <w:ilvl w:val="2"/>
          <w:numId w:val="47"/>
        </w:numPr>
        <w:overflowPunct w:val="0"/>
        <w:autoSpaceDE w:val="0"/>
        <w:autoSpaceDN w:val="0"/>
        <w:adjustRightInd w:val="0"/>
        <w:spacing w:after="0" w:line="240" w:lineRule="auto"/>
        <w:ind w:left="996" w:hanging="567"/>
        <w:jc w:val="both"/>
        <w:rPr>
          <w:rFonts w:ascii="Segoe UI" w:hAnsi="Segoe UI" w:cs="Segoe UI"/>
          <w:sz w:val="20"/>
        </w:rPr>
      </w:pPr>
      <w:r w:rsidRPr="00EC35A5">
        <w:rPr>
          <w:rFonts w:ascii="Segoe UI" w:hAnsi="Segoe UI" w:cs="Segoe UI"/>
          <w:b/>
          <w:sz w:val="20"/>
          <w:u w:val="single"/>
        </w:rPr>
        <w:t>s</w:t>
      </w:r>
      <w:r w:rsidR="00C80D70" w:rsidRPr="00EC35A5">
        <w:rPr>
          <w:rFonts w:ascii="Segoe UI" w:hAnsi="Segoe UI" w:cs="Segoe UI"/>
          <w:b/>
          <w:sz w:val="20"/>
          <w:u w:val="single"/>
        </w:rPr>
        <w:t>przęt elektroniczny stacjonarny i przenośny</w:t>
      </w:r>
      <w:r w:rsidR="00C80D70" w:rsidRPr="00EC35A5">
        <w:rPr>
          <w:rFonts w:ascii="Segoe UI" w:hAnsi="Segoe UI" w:cs="Segoe UI"/>
          <w:b/>
          <w:sz w:val="20"/>
        </w:rPr>
        <w:t xml:space="preserve"> </w:t>
      </w:r>
      <w:r w:rsidR="00D439B6" w:rsidRPr="00EC35A5">
        <w:rPr>
          <w:rFonts w:ascii="Segoe UI" w:hAnsi="Segoe UI" w:cs="Segoe UI"/>
          <w:b/>
          <w:sz w:val="20"/>
        </w:rPr>
        <w:t>–</w:t>
      </w:r>
      <w:r w:rsidR="00C80D70" w:rsidRPr="00EC35A5">
        <w:rPr>
          <w:rFonts w:ascii="Segoe UI" w:hAnsi="Segoe UI" w:cs="Segoe UI"/>
          <w:b/>
          <w:sz w:val="20"/>
        </w:rPr>
        <w:t xml:space="preserve"> </w:t>
      </w:r>
      <w:r w:rsidR="00C80D70" w:rsidRPr="00EC35A5">
        <w:rPr>
          <w:rFonts w:ascii="Segoe UI" w:hAnsi="Segoe UI" w:cs="Segoe UI"/>
          <w:sz w:val="20"/>
        </w:rPr>
        <w:t xml:space="preserve">serwery, przełącznik sieciowy, macierz dyskowa, zestawy komputerowe (jednostka centralna + monitor), drukarki, skanery, faksmodemy zewnętrzne, inny osprzęt komputerowy, telewizory, kserokopiarki, urządzenia wielofunkcyjne, niszczarki, centrale telefoniczne, aparaty telefoniczne i telefax, klimatyzatory, sprzęt specjalistyczny sterowany komputerowo, aparatura elektroniczna służąca do badań laboratoryjnych, mikroskopy, kasy fiskalne, sieci, elementy sieci szerokopasmowej, systemy alarmowe, sprzęt nagłośnieniowy, </w:t>
      </w:r>
      <w:r w:rsidR="00DC150B" w:rsidRPr="00EC35A5">
        <w:rPr>
          <w:rFonts w:ascii="Segoe UI" w:hAnsi="Segoe UI" w:cs="Segoe UI"/>
          <w:sz w:val="20"/>
        </w:rPr>
        <w:t xml:space="preserve">sprzęt muzyczny, </w:t>
      </w:r>
      <w:r w:rsidR="00C80D70" w:rsidRPr="00EC35A5">
        <w:rPr>
          <w:rFonts w:ascii="Segoe UI" w:hAnsi="Segoe UI" w:cs="Segoe UI"/>
          <w:sz w:val="20"/>
        </w:rPr>
        <w:t xml:space="preserve">infokioski, infomaty, </w:t>
      </w:r>
      <w:r w:rsidR="006D2081" w:rsidRPr="00EC35A5">
        <w:rPr>
          <w:rFonts w:ascii="Segoe UI" w:hAnsi="Segoe UI" w:cs="Segoe UI"/>
          <w:sz w:val="20"/>
        </w:rPr>
        <w:t xml:space="preserve">zewnętrzne, wewnętrzne, parkometry, </w:t>
      </w:r>
      <w:r w:rsidR="00C80D70" w:rsidRPr="00EC35A5">
        <w:rPr>
          <w:rFonts w:ascii="Segoe UI" w:hAnsi="Segoe UI" w:cs="Segoe UI"/>
          <w:sz w:val="20"/>
        </w:rPr>
        <w:t xml:space="preserve">rejestratory, komputery przenośne, kamery, aparaty fotograficzne cyfrowe, rzutniki, projektory, wideoprojektory, tablice elektroniczne, telefony, telefony komórkowe, ipad, ipod, iphon, itp.; sprzęt nie starszy niż </w:t>
      </w:r>
      <w:r w:rsidR="002B697E" w:rsidRPr="00EC35A5">
        <w:rPr>
          <w:rFonts w:ascii="Segoe UI" w:hAnsi="Segoe UI" w:cs="Segoe UI"/>
          <w:sz w:val="20"/>
        </w:rPr>
        <w:t>5</w:t>
      </w:r>
      <w:r w:rsidR="00F00B4D" w:rsidRPr="00EC35A5">
        <w:rPr>
          <w:rFonts w:ascii="Segoe UI" w:hAnsi="Segoe UI" w:cs="Segoe UI"/>
          <w:sz w:val="20"/>
        </w:rPr>
        <w:t xml:space="preserve"> </w:t>
      </w:r>
      <w:r w:rsidR="00C80D70" w:rsidRPr="00EC35A5">
        <w:rPr>
          <w:rFonts w:ascii="Segoe UI" w:hAnsi="Segoe UI" w:cs="Segoe UI"/>
          <w:sz w:val="20"/>
        </w:rPr>
        <w:t>letni</w:t>
      </w:r>
      <w:r w:rsidRPr="00EC35A5">
        <w:rPr>
          <w:rFonts w:ascii="Segoe UI" w:hAnsi="Segoe UI" w:cs="Segoe UI"/>
          <w:sz w:val="20"/>
        </w:rPr>
        <w:t>;</w:t>
      </w:r>
    </w:p>
    <w:p w14:paraId="0972724A" w14:textId="77777777" w:rsidR="00C80D70" w:rsidRPr="00EC35A5" w:rsidRDefault="00973ACF" w:rsidP="00141E85">
      <w:pPr>
        <w:pStyle w:val="Akapitzlist"/>
        <w:numPr>
          <w:ilvl w:val="2"/>
          <w:numId w:val="47"/>
        </w:numPr>
        <w:overflowPunct w:val="0"/>
        <w:autoSpaceDE w:val="0"/>
        <w:autoSpaceDN w:val="0"/>
        <w:adjustRightInd w:val="0"/>
        <w:spacing w:after="0" w:line="240" w:lineRule="auto"/>
        <w:ind w:left="996" w:hanging="567"/>
        <w:jc w:val="both"/>
        <w:rPr>
          <w:rFonts w:ascii="Segoe UI" w:hAnsi="Segoe UI" w:cs="Segoe UI"/>
          <w:sz w:val="20"/>
        </w:rPr>
      </w:pPr>
      <w:r w:rsidRPr="00EC35A5">
        <w:rPr>
          <w:rFonts w:ascii="Segoe UI" w:hAnsi="Segoe UI" w:cs="Segoe UI"/>
          <w:b/>
          <w:sz w:val="20"/>
          <w:u w:val="single"/>
        </w:rPr>
        <w:t>m</w:t>
      </w:r>
      <w:r w:rsidR="00C80D70" w:rsidRPr="00EC35A5">
        <w:rPr>
          <w:rFonts w:ascii="Segoe UI" w:hAnsi="Segoe UI" w:cs="Segoe UI"/>
          <w:b/>
          <w:sz w:val="20"/>
          <w:u w:val="single"/>
        </w:rPr>
        <w:t>onitoring zewnętrzny i wewnętrzny –</w:t>
      </w:r>
      <w:r w:rsidR="00A43340" w:rsidRPr="00EC35A5">
        <w:rPr>
          <w:rFonts w:ascii="Segoe UI" w:hAnsi="Segoe UI" w:cs="Segoe UI"/>
          <w:b/>
          <w:sz w:val="20"/>
          <w:u w:val="single"/>
        </w:rPr>
        <w:t xml:space="preserve"> </w:t>
      </w:r>
      <w:r w:rsidR="00C80D70" w:rsidRPr="00EC35A5">
        <w:rPr>
          <w:rFonts w:ascii="Segoe UI" w:hAnsi="Segoe UI" w:cs="Segoe UI"/>
          <w:sz w:val="20"/>
        </w:rPr>
        <w:t>w tym kamery telewizji przemysłowej, rejestratory, przekaźniki, systemy zasil</w:t>
      </w:r>
      <w:r w:rsidRPr="00EC35A5">
        <w:rPr>
          <w:rFonts w:ascii="Segoe UI" w:hAnsi="Segoe UI" w:cs="Segoe UI"/>
          <w:sz w:val="20"/>
        </w:rPr>
        <w:t>ania oraz przechowywania danych;</w:t>
      </w:r>
    </w:p>
    <w:p w14:paraId="0972724B" w14:textId="77777777" w:rsidR="00C80D70" w:rsidRPr="00EC35A5" w:rsidRDefault="00973ACF" w:rsidP="00141E85">
      <w:pPr>
        <w:pStyle w:val="Akapitzlist"/>
        <w:numPr>
          <w:ilvl w:val="2"/>
          <w:numId w:val="47"/>
        </w:numPr>
        <w:overflowPunct w:val="0"/>
        <w:autoSpaceDE w:val="0"/>
        <w:autoSpaceDN w:val="0"/>
        <w:adjustRightInd w:val="0"/>
        <w:spacing w:after="0" w:line="240" w:lineRule="auto"/>
        <w:ind w:left="996" w:hanging="567"/>
        <w:jc w:val="both"/>
        <w:rPr>
          <w:rFonts w:ascii="Segoe UI" w:hAnsi="Segoe UI" w:cs="Segoe UI"/>
          <w:sz w:val="20"/>
        </w:rPr>
      </w:pPr>
      <w:r w:rsidRPr="00EC35A5">
        <w:rPr>
          <w:rFonts w:ascii="Segoe UI" w:hAnsi="Segoe UI" w:cs="Segoe UI"/>
          <w:b/>
          <w:sz w:val="20"/>
          <w:u w:val="single"/>
        </w:rPr>
        <w:t>o</w:t>
      </w:r>
      <w:r w:rsidR="00C80D70" w:rsidRPr="00EC35A5">
        <w:rPr>
          <w:rFonts w:ascii="Segoe UI" w:hAnsi="Segoe UI" w:cs="Segoe UI"/>
          <w:b/>
          <w:sz w:val="20"/>
          <w:u w:val="single"/>
        </w:rPr>
        <w:t>programowanie – programy komputerowe</w:t>
      </w:r>
      <w:r w:rsidRPr="00EC35A5">
        <w:rPr>
          <w:rFonts w:ascii="Segoe UI" w:hAnsi="Segoe UI" w:cs="Segoe UI"/>
          <w:b/>
          <w:sz w:val="20"/>
          <w:u w:val="single"/>
        </w:rPr>
        <w:t>.</w:t>
      </w:r>
    </w:p>
    <w:p w14:paraId="0972724C" w14:textId="77777777" w:rsidR="00C80D70" w:rsidRPr="00EC35A5" w:rsidRDefault="00C80D70" w:rsidP="00141E85">
      <w:pPr>
        <w:pStyle w:val="Akapitzlist"/>
        <w:numPr>
          <w:ilvl w:val="1"/>
          <w:numId w:val="47"/>
        </w:numPr>
        <w:spacing w:after="0" w:line="240" w:lineRule="auto"/>
        <w:ind w:left="363"/>
        <w:jc w:val="both"/>
        <w:rPr>
          <w:rFonts w:ascii="Segoe UI" w:hAnsi="Segoe UI" w:cs="Segoe UI"/>
          <w:sz w:val="20"/>
        </w:rPr>
      </w:pPr>
      <w:r w:rsidRPr="00EC35A5">
        <w:rPr>
          <w:rFonts w:ascii="Segoe UI" w:hAnsi="Segoe UI" w:cs="Segoe UI"/>
          <w:sz w:val="20"/>
        </w:rPr>
        <w:t>Postanowienia dodatkowe dotyczące przedmiotu ubezpieczenia</w:t>
      </w:r>
      <w:r w:rsidR="00973ACF" w:rsidRPr="00EC35A5">
        <w:rPr>
          <w:rFonts w:ascii="Segoe UI" w:hAnsi="Segoe UI" w:cs="Segoe UI"/>
          <w:sz w:val="20"/>
        </w:rPr>
        <w:t>:</w:t>
      </w:r>
    </w:p>
    <w:p w14:paraId="0972724D" w14:textId="77777777" w:rsidR="00C80D70" w:rsidRPr="00EC35A5" w:rsidRDefault="00C80D70" w:rsidP="00141E85">
      <w:pPr>
        <w:pStyle w:val="Akapitzlist"/>
        <w:numPr>
          <w:ilvl w:val="2"/>
          <w:numId w:val="47"/>
        </w:numPr>
        <w:tabs>
          <w:tab w:val="left" w:pos="993"/>
        </w:tabs>
        <w:spacing w:after="0" w:line="240" w:lineRule="auto"/>
        <w:ind w:left="996" w:hanging="567"/>
        <w:jc w:val="both"/>
        <w:rPr>
          <w:rFonts w:ascii="Segoe UI" w:hAnsi="Segoe UI" w:cs="Segoe UI"/>
          <w:sz w:val="20"/>
        </w:rPr>
      </w:pPr>
      <w:r w:rsidRPr="00EC35A5">
        <w:rPr>
          <w:rFonts w:ascii="Segoe UI" w:hAnsi="Segoe UI" w:cs="Segoe UI"/>
          <w:sz w:val="20"/>
        </w:rPr>
        <w:t xml:space="preserve">ubezpieczeniem objęte zostaje mienie stanowiące własność Zamawiającego i jednostek uczestniczących w postępowaniu przetargowym oraz mienie nie stanowiące własności </w:t>
      </w:r>
      <w:r w:rsidR="00AE51D1" w:rsidRPr="00EC35A5">
        <w:rPr>
          <w:rFonts w:ascii="Segoe UI" w:hAnsi="Segoe UI" w:cs="Segoe UI"/>
          <w:sz w:val="20"/>
        </w:rPr>
        <w:t>Ubezpieczonych</w:t>
      </w:r>
      <w:r w:rsidRPr="00EC35A5">
        <w:rPr>
          <w:rFonts w:ascii="Segoe UI" w:hAnsi="Segoe UI" w:cs="Segoe UI"/>
          <w:sz w:val="20"/>
        </w:rPr>
        <w:t xml:space="preserve"> (m.in. mienie os</w:t>
      </w:r>
      <w:r w:rsidR="00973ACF" w:rsidRPr="00EC35A5">
        <w:rPr>
          <w:rFonts w:ascii="Segoe UI" w:hAnsi="Segoe UI" w:cs="Segoe UI"/>
          <w:sz w:val="20"/>
        </w:rPr>
        <w:t>ób trzecich, mienie najmowane);</w:t>
      </w:r>
    </w:p>
    <w:p w14:paraId="0972724E" w14:textId="77777777" w:rsidR="00C80D70" w:rsidRPr="00EC35A5" w:rsidRDefault="00C80D70" w:rsidP="00141E85">
      <w:pPr>
        <w:pStyle w:val="Akapitzlist"/>
        <w:numPr>
          <w:ilvl w:val="2"/>
          <w:numId w:val="47"/>
        </w:numPr>
        <w:tabs>
          <w:tab w:val="left" w:pos="993"/>
        </w:tabs>
        <w:spacing w:after="0" w:line="240" w:lineRule="auto"/>
        <w:ind w:left="996" w:hanging="567"/>
        <w:jc w:val="both"/>
        <w:rPr>
          <w:rFonts w:ascii="Segoe UI" w:hAnsi="Segoe UI" w:cs="Segoe UI"/>
          <w:sz w:val="20"/>
        </w:rPr>
      </w:pPr>
      <w:r w:rsidRPr="00EC35A5">
        <w:rPr>
          <w:rFonts w:ascii="Segoe UI" w:hAnsi="Segoe UI" w:cs="Segoe UI"/>
          <w:sz w:val="20"/>
        </w:rPr>
        <w:t xml:space="preserve">uznanie za ubezpieczone </w:t>
      </w:r>
      <w:r w:rsidRPr="00EC35A5">
        <w:rPr>
          <w:rFonts w:ascii="Segoe UI" w:hAnsi="Segoe UI" w:cs="Segoe UI"/>
          <w:b/>
          <w:sz w:val="20"/>
        </w:rPr>
        <w:t>mienia ulegającego przemieszczeniu pomiędzy lokalizacjami</w:t>
      </w:r>
      <w:r w:rsidRPr="00EC35A5">
        <w:rPr>
          <w:rFonts w:ascii="Segoe UI" w:hAnsi="Segoe UI" w:cs="Segoe UI"/>
          <w:sz w:val="20"/>
        </w:rPr>
        <w:t xml:space="preserve"> </w:t>
      </w:r>
      <w:r w:rsidR="00A43340" w:rsidRPr="00EC35A5">
        <w:rPr>
          <w:rFonts w:ascii="Segoe UI" w:hAnsi="Segoe UI" w:cs="Segoe UI"/>
          <w:sz w:val="20"/>
        </w:rPr>
        <w:br/>
      </w:r>
      <w:r w:rsidRPr="00EC35A5">
        <w:rPr>
          <w:rFonts w:ascii="Segoe UI" w:hAnsi="Segoe UI" w:cs="Segoe UI"/>
          <w:sz w:val="20"/>
        </w:rPr>
        <w:t>bez koniecznośc</w:t>
      </w:r>
      <w:r w:rsidR="00973ACF" w:rsidRPr="00EC35A5">
        <w:rPr>
          <w:rFonts w:ascii="Segoe UI" w:hAnsi="Segoe UI" w:cs="Segoe UI"/>
          <w:sz w:val="20"/>
        </w:rPr>
        <w:t>i powiadamiania ubezpieczyciela;</w:t>
      </w:r>
    </w:p>
    <w:p w14:paraId="0972724F" w14:textId="77777777" w:rsidR="00C80D70" w:rsidRPr="00EC35A5" w:rsidRDefault="00C80D70"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 xml:space="preserve">uznanie za ubezpieczone mienie </w:t>
      </w:r>
      <w:r w:rsidRPr="00EC35A5">
        <w:rPr>
          <w:rFonts w:ascii="Segoe UI" w:hAnsi="Segoe UI" w:cs="Segoe UI"/>
          <w:b/>
          <w:sz w:val="20"/>
        </w:rPr>
        <w:t>podczas tymczasowego składowania</w:t>
      </w:r>
      <w:r w:rsidRPr="00EC35A5">
        <w:rPr>
          <w:rFonts w:ascii="Segoe UI" w:hAnsi="Segoe UI" w:cs="Segoe UI"/>
          <w:sz w:val="20"/>
        </w:rPr>
        <w:t>, w tym nowo zakupiony sprzęt przed montażem na stanowiskach (odpowiedzialność Ubezpieczyciela za sprzęt od daty jego dostawy d</w:t>
      </w:r>
      <w:r w:rsidR="00973ACF" w:rsidRPr="00EC35A5">
        <w:rPr>
          <w:rFonts w:ascii="Segoe UI" w:hAnsi="Segoe UI" w:cs="Segoe UI"/>
          <w:sz w:val="20"/>
        </w:rPr>
        <w:t>o włączenia go do eksploatacji);</w:t>
      </w:r>
    </w:p>
    <w:p w14:paraId="09727250" w14:textId="77777777" w:rsidR="00C80D70" w:rsidRPr="00EC35A5" w:rsidRDefault="00A43340"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o</w:t>
      </w:r>
      <w:r w:rsidR="00C80D70" w:rsidRPr="00EC35A5">
        <w:rPr>
          <w:rFonts w:ascii="Segoe UI" w:hAnsi="Segoe UI" w:cs="Segoe UI"/>
          <w:sz w:val="20"/>
        </w:rPr>
        <w:t xml:space="preserve">chrona ubezpieczeniowa obejmuje </w:t>
      </w:r>
      <w:r w:rsidR="00C80D70" w:rsidRPr="00EC35A5">
        <w:rPr>
          <w:rFonts w:ascii="Segoe UI" w:hAnsi="Segoe UI" w:cs="Segoe UI"/>
          <w:b/>
          <w:sz w:val="20"/>
        </w:rPr>
        <w:t>mienie wyłączone z eksploatacji/ użytkowania</w:t>
      </w:r>
      <w:r w:rsidR="00C80D70" w:rsidRPr="00EC35A5">
        <w:rPr>
          <w:rFonts w:ascii="Segoe UI" w:hAnsi="Segoe UI" w:cs="Segoe UI"/>
          <w:sz w:val="20"/>
        </w:rPr>
        <w:t xml:space="preserve"> </w:t>
      </w:r>
      <w:r w:rsidRPr="00EC35A5">
        <w:rPr>
          <w:rFonts w:ascii="Segoe UI" w:hAnsi="Segoe UI" w:cs="Segoe UI"/>
          <w:sz w:val="20"/>
        </w:rPr>
        <w:br/>
      </w:r>
      <w:r w:rsidR="00C80D70" w:rsidRPr="00EC35A5">
        <w:rPr>
          <w:rFonts w:ascii="Segoe UI" w:hAnsi="Segoe UI" w:cs="Segoe UI"/>
          <w:sz w:val="20"/>
        </w:rPr>
        <w:t>w tym mienie, które w trakcie okresu ubezpieczenia będzie stopniowo remontowane i włączane do użytkowania, niezależnie od okres</w:t>
      </w:r>
      <w:r w:rsidR="00973ACF" w:rsidRPr="00EC35A5">
        <w:rPr>
          <w:rFonts w:ascii="Segoe UI" w:hAnsi="Segoe UI" w:cs="Segoe UI"/>
          <w:sz w:val="20"/>
        </w:rPr>
        <w:t>u oraz przyczyn jego wyłączenia;</w:t>
      </w:r>
    </w:p>
    <w:p w14:paraId="09727251" w14:textId="77777777" w:rsidR="00C80D70" w:rsidRPr="00EC35A5" w:rsidRDefault="00A43340"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d</w:t>
      </w:r>
      <w:r w:rsidR="00C80D70" w:rsidRPr="00EC35A5">
        <w:rPr>
          <w:rFonts w:ascii="Segoe UI" w:hAnsi="Segoe UI" w:cs="Segoe UI"/>
          <w:sz w:val="20"/>
        </w:rPr>
        <w:t xml:space="preserve">opuszcza się możliwość stosowania „Klauzuli konserwacji” tylko w przypadku wymogu </w:t>
      </w:r>
      <w:r w:rsidRPr="00EC35A5">
        <w:rPr>
          <w:rFonts w:ascii="Segoe UI" w:hAnsi="Segoe UI" w:cs="Segoe UI"/>
          <w:sz w:val="20"/>
        </w:rPr>
        <w:br/>
      </w:r>
      <w:r w:rsidR="00C80D70" w:rsidRPr="00EC35A5">
        <w:rPr>
          <w:rFonts w:ascii="Segoe UI" w:hAnsi="Segoe UI" w:cs="Segoe UI"/>
          <w:sz w:val="20"/>
        </w:rPr>
        <w:t>dot. obowiązku konserwacji staw</w:t>
      </w:r>
      <w:r w:rsidRPr="00EC35A5">
        <w:rPr>
          <w:rFonts w:ascii="Segoe UI" w:hAnsi="Segoe UI" w:cs="Segoe UI"/>
          <w:sz w:val="20"/>
        </w:rPr>
        <w:t>ianego przez producenta sprzętu</w:t>
      </w:r>
      <w:r w:rsidR="00C80D70" w:rsidRPr="00EC35A5">
        <w:rPr>
          <w:rFonts w:ascii="Segoe UI" w:hAnsi="Segoe UI" w:cs="Segoe UI"/>
          <w:sz w:val="20"/>
        </w:rPr>
        <w:t xml:space="preserve"> – przy czym jednocześnie uzgadnia się, iż ubezpieczający może dokonywać czynności konserwacyjnych albo przez własny personel (służ</w:t>
      </w:r>
      <w:r w:rsidR="00973ACF" w:rsidRPr="00EC35A5">
        <w:rPr>
          <w:rFonts w:ascii="Segoe UI" w:hAnsi="Segoe UI" w:cs="Segoe UI"/>
          <w:sz w:val="20"/>
        </w:rPr>
        <w:t>by) albo przez zewnętrzną firmę;</w:t>
      </w:r>
    </w:p>
    <w:p w14:paraId="09727252" w14:textId="77777777" w:rsidR="00C80D70" w:rsidRPr="00EC35A5" w:rsidRDefault="00A43340"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n</w:t>
      </w:r>
      <w:r w:rsidR="00C80D70" w:rsidRPr="00EC35A5">
        <w:rPr>
          <w:rFonts w:ascii="Segoe UI" w:hAnsi="Segoe UI" w:cs="Segoe UI"/>
          <w:sz w:val="20"/>
        </w:rPr>
        <w:t xml:space="preserve">ie dopuszcza się obowiązku wymogu przechowywania sprzętu elektronicznego </w:t>
      </w:r>
      <w:r w:rsidRPr="00EC35A5">
        <w:rPr>
          <w:rFonts w:ascii="Segoe UI" w:hAnsi="Segoe UI" w:cs="Segoe UI"/>
          <w:sz w:val="20"/>
        </w:rPr>
        <w:br/>
      </w:r>
      <w:r w:rsidR="00C80D70" w:rsidRPr="00EC35A5">
        <w:rPr>
          <w:rFonts w:ascii="Segoe UI" w:hAnsi="Segoe UI" w:cs="Segoe UI"/>
          <w:sz w:val="20"/>
        </w:rPr>
        <w:t xml:space="preserve">w </w:t>
      </w:r>
      <w:r w:rsidR="00973ACF" w:rsidRPr="00EC35A5">
        <w:rPr>
          <w:rFonts w:ascii="Segoe UI" w:hAnsi="Segoe UI" w:cs="Segoe UI"/>
          <w:sz w:val="20"/>
        </w:rPr>
        <w:t>pomieszczeniach klimatyzowanych;</w:t>
      </w:r>
    </w:p>
    <w:p w14:paraId="09727253" w14:textId="77777777" w:rsidR="00C80D70" w:rsidRPr="00EC35A5" w:rsidRDefault="00A43340"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o</w:t>
      </w:r>
      <w:r w:rsidR="00C80D70" w:rsidRPr="00EC35A5">
        <w:rPr>
          <w:rFonts w:ascii="Segoe UI" w:hAnsi="Segoe UI" w:cs="Segoe UI"/>
          <w:sz w:val="20"/>
        </w:rPr>
        <w:t xml:space="preserve">chrona ubezpieczenia dla mienia zainstalowanego bądź składowanego bezpośrednio </w:t>
      </w:r>
      <w:r w:rsidRPr="00EC35A5">
        <w:rPr>
          <w:rFonts w:ascii="Segoe UI" w:hAnsi="Segoe UI" w:cs="Segoe UI"/>
          <w:sz w:val="20"/>
        </w:rPr>
        <w:br/>
      </w:r>
      <w:r w:rsidR="00C80D70" w:rsidRPr="00EC35A5">
        <w:rPr>
          <w:rFonts w:ascii="Segoe UI" w:hAnsi="Segoe UI" w:cs="Segoe UI"/>
          <w:sz w:val="20"/>
        </w:rPr>
        <w:t>na podłodze w tym w pomiesz</w:t>
      </w:r>
      <w:r w:rsidR="00973ACF" w:rsidRPr="00EC35A5">
        <w:rPr>
          <w:rFonts w:ascii="Segoe UI" w:hAnsi="Segoe UI" w:cs="Segoe UI"/>
          <w:sz w:val="20"/>
        </w:rPr>
        <w:t>czeniach poniżej poziomu gruntu;</w:t>
      </w:r>
    </w:p>
    <w:p w14:paraId="09727254" w14:textId="77777777" w:rsidR="00F00B4D" w:rsidRPr="00EC35A5" w:rsidRDefault="00F00B4D"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 xml:space="preserve">dla elektroniki, która ze względu na swoją specyfikę i przeznaczenie zainstalowana jest </w:t>
      </w:r>
      <w:r w:rsidR="00973ACF" w:rsidRPr="00EC35A5">
        <w:rPr>
          <w:rFonts w:ascii="Segoe UI" w:hAnsi="Segoe UI" w:cs="Segoe UI"/>
          <w:sz w:val="20"/>
        </w:rPr>
        <w:br/>
      </w:r>
      <w:r w:rsidRPr="00EC35A5">
        <w:rPr>
          <w:rFonts w:ascii="Segoe UI" w:hAnsi="Segoe UI" w:cs="Segoe UI"/>
          <w:sz w:val="20"/>
        </w:rPr>
        <w:t>na zewnątrz, przyjmuje się, iż sposób zamontowania tego mienia jest wystarczającym zabe</w:t>
      </w:r>
      <w:r w:rsidR="00973ACF" w:rsidRPr="00EC35A5">
        <w:rPr>
          <w:rFonts w:ascii="Segoe UI" w:hAnsi="Segoe UI" w:cs="Segoe UI"/>
          <w:sz w:val="20"/>
        </w:rPr>
        <w:t>zpieczeniem przeciwkradzieżowym;</w:t>
      </w:r>
    </w:p>
    <w:p w14:paraId="09727255" w14:textId="77777777" w:rsidR="00F00B4D" w:rsidRPr="00EC35A5" w:rsidRDefault="00F00B4D"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ochrona ubezpieczeniowa obejmuję sprzęt elektroniczny zainsta</w:t>
      </w:r>
      <w:r w:rsidR="00973ACF" w:rsidRPr="00EC35A5">
        <w:rPr>
          <w:rFonts w:ascii="Segoe UI" w:hAnsi="Segoe UI" w:cs="Segoe UI"/>
          <w:sz w:val="20"/>
        </w:rPr>
        <w:t>lowany na stałe w/ na pojeździe;</w:t>
      </w:r>
    </w:p>
    <w:p w14:paraId="09727256" w14:textId="77777777" w:rsidR="00F00B4D" w:rsidRPr="00EC35A5" w:rsidRDefault="00F00B4D" w:rsidP="00141E85">
      <w:pPr>
        <w:pStyle w:val="Akapitzlist"/>
        <w:numPr>
          <w:ilvl w:val="2"/>
          <w:numId w:val="47"/>
        </w:numPr>
        <w:spacing w:after="0" w:line="240" w:lineRule="auto"/>
        <w:ind w:left="996" w:hanging="567"/>
        <w:jc w:val="both"/>
        <w:rPr>
          <w:rFonts w:ascii="Segoe UI" w:hAnsi="Segoe UI" w:cs="Segoe UI"/>
          <w:sz w:val="20"/>
        </w:rPr>
      </w:pPr>
      <w:r w:rsidRPr="00EC35A5">
        <w:rPr>
          <w:rFonts w:ascii="Segoe UI" w:hAnsi="Segoe UI" w:cs="Segoe UI"/>
          <w:sz w:val="20"/>
        </w:rPr>
        <w:t xml:space="preserve">ochrona ubezpieczeniowa obejmuję sprzęt przenośny, mobilny także od ryzyka kradzieży </w:t>
      </w:r>
      <w:r w:rsidR="00973ACF" w:rsidRPr="00EC35A5">
        <w:rPr>
          <w:rFonts w:ascii="Segoe UI" w:hAnsi="Segoe UI" w:cs="Segoe UI"/>
          <w:sz w:val="20"/>
        </w:rPr>
        <w:br/>
      </w:r>
      <w:r w:rsidRPr="00EC35A5">
        <w:rPr>
          <w:rFonts w:ascii="Segoe UI" w:hAnsi="Segoe UI" w:cs="Segoe UI"/>
          <w:sz w:val="20"/>
        </w:rPr>
        <w:t>z włamaniem i rabunku z pojazdu oraz kradzieży całego pojazdu wraz ze sprzętem.</w:t>
      </w:r>
    </w:p>
    <w:p w14:paraId="09727257" w14:textId="77777777" w:rsidR="00F00B4D" w:rsidRPr="00EC35A5" w:rsidRDefault="00F00B4D" w:rsidP="00141E85">
      <w:pPr>
        <w:widowControl w:val="0"/>
        <w:tabs>
          <w:tab w:val="left" w:pos="1997"/>
        </w:tabs>
        <w:ind w:left="1573"/>
        <w:jc w:val="both"/>
        <w:rPr>
          <w:rFonts w:ascii="Segoe UI" w:hAnsi="Segoe UI" w:cs="Segoe UI"/>
        </w:rPr>
      </w:pPr>
    </w:p>
    <w:p w14:paraId="09727258" w14:textId="77777777" w:rsidR="00C80D70" w:rsidRPr="00EC35A5" w:rsidRDefault="00C80D70" w:rsidP="00141E85">
      <w:pPr>
        <w:widowControl w:val="0"/>
        <w:numPr>
          <w:ilvl w:val="2"/>
          <w:numId w:val="40"/>
        </w:numPr>
        <w:tabs>
          <w:tab w:val="clear" w:pos="2160"/>
          <w:tab w:val="num" w:pos="360"/>
        </w:tabs>
        <w:autoSpaceDN w:val="0"/>
        <w:ind w:left="363"/>
        <w:jc w:val="both"/>
        <w:rPr>
          <w:rFonts w:ascii="Segoe UI" w:hAnsi="Segoe UI" w:cs="Segoe UI"/>
          <w:b/>
          <w:u w:val="single"/>
        </w:rPr>
      </w:pPr>
      <w:r w:rsidRPr="00EC35A5">
        <w:rPr>
          <w:rFonts w:ascii="Segoe UI" w:hAnsi="Segoe UI" w:cs="Segoe UI"/>
          <w:b/>
          <w:u w:val="single"/>
        </w:rPr>
        <w:t>Zakres ubezpieczenia oparty o formułę all risk</w:t>
      </w:r>
      <w:r w:rsidR="00973ACF" w:rsidRPr="00EC35A5">
        <w:rPr>
          <w:rFonts w:ascii="Segoe UI" w:hAnsi="Segoe UI" w:cs="Segoe UI"/>
          <w:b/>
          <w:u w:val="single"/>
        </w:rPr>
        <w:t>:</w:t>
      </w:r>
    </w:p>
    <w:p w14:paraId="09727259" w14:textId="77777777" w:rsidR="00C80D70" w:rsidRPr="00EC35A5" w:rsidRDefault="00C80D70" w:rsidP="00141E85">
      <w:pPr>
        <w:widowControl w:val="0"/>
        <w:suppressAutoHyphens/>
        <w:ind w:left="3"/>
        <w:jc w:val="both"/>
        <w:rPr>
          <w:rFonts w:ascii="Segoe UI" w:hAnsi="Segoe UI" w:cs="Segoe UI"/>
          <w:lang w:eastAsia="zh-CN"/>
        </w:rPr>
      </w:pPr>
      <w:r w:rsidRPr="00EC35A5">
        <w:rPr>
          <w:rFonts w:ascii="Segoe UI" w:hAnsi="Segoe UI" w:cs="Segoe UI"/>
          <w:lang w:eastAsia="zh-CN"/>
        </w:rPr>
        <w:t xml:space="preserve">2.1 Zakres ubezpieczenia obejmuje co najmniej wszystkie szkody polegających na utracie, zniszczeniu </w:t>
      </w:r>
      <w:r w:rsidR="00A43340" w:rsidRPr="00EC35A5">
        <w:rPr>
          <w:rFonts w:ascii="Segoe UI" w:hAnsi="Segoe UI" w:cs="Segoe UI"/>
          <w:lang w:eastAsia="zh-CN"/>
        </w:rPr>
        <w:br/>
      </w:r>
      <w:r w:rsidRPr="00EC35A5">
        <w:rPr>
          <w:rFonts w:ascii="Segoe UI" w:hAnsi="Segoe UI" w:cs="Segoe UI"/>
          <w:lang w:eastAsia="zh-CN"/>
        </w:rPr>
        <w:t xml:space="preserve">lub uszkodzeniu ubezpieczonego mienia na skutek </w:t>
      </w:r>
      <w:r w:rsidRPr="00EC35A5">
        <w:rPr>
          <w:rFonts w:ascii="Segoe UI" w:hAnsi="Segoe UI" w:cs="Segoe UI"/>
          <w:b/>
          <w:lang w:eastAsia="zh-CN"/>
        </w:rPr>
        <w:t>nagłego, niespodziewanego i niezależnego od woli Ubezpieczającego zdarzenia</w:t>
      </w:r>
      <w:r w:rsidRPr="00EC35A5">
        <w:rPr>
          <w:rFonts w:ascii="Segoe UI" w:hAnsi="Segoe UI" w:cs="Segoe UI"/>
          <w:lang w:eastAsia="zh-CN"/>
        </w:rPr>
        <w:t xml:space="preserve">, a w szczególności następujące ryzyka: </w:t>
      </w:r>
    </w:p>
    <w:p w14:paraId="0972725A"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ogień, wybuch, bezpośrednie uderzenie pioruna, upadek statku powietrznego;</w:t>
      </w:r>
    </w:p>
    <w:p w14:paraId="0972725B"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 xml:space="preserve">huragan (silny wiatr), deszcz nawalny, powódź, zapadanie i osuwanie się ziemi, awarię instalacji wodociągowych i technologicznych, uderzenie pojazdu, grad, działanie ciężaru śniegu, szadź, dym, sadza, osmolenie, przypalenie; </w:t>
      </w:r>
    </w:p>
    <w:p w14:paraId="0972725C"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działanie człowieka, tj.: niewłaściwe użytkowanie, nieostrożność, zaniedbanie, błędną obsługę, świadome i celowe zniszczenie przez osoby trzecie;</w:t>
      </w:r>
    </w:p>
    <w:p w14:paraId="0972725D"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działania wody tj. zalania wodą z urządzeń wodno - kanalizacyjnych, burzy, sztormu, wylewu wód podziemnych, wilgoci, pary wodnej i cieczy w innej postaci oraz mrozu;</w:t>
      </w:r>
    </w:p>
    <w:p w14:paraId="0972725E"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działania wiatru, lawiny, osunięcie się ziemi, trzęsienie ziemi;</w:t>
      </w:r>
    </w:p>
    <w:p w14:paraId="0972725F"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 xml:space="preserve">wad produkcyjnych, błędów konstrukcyjnych, wad materiałowych, które ujawniły się dopiero po okresie gwarancji; </w:t>
      </w:r>
    </w:p>
    <w:p w14:paraId="09727260"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 xml:space="preserve">szkody powstałe podczas napraw i konserwacji (również dokonywanych przez pracowników służby wewnętrzne poszczególnych jednostek) - </w:t>
      </w:r>
      <w:r w:rsidRPr="00EC35A5">
        <w:rPr>
          <w:rFonts w:ascii="Segoe UI" w:eastAsia="Calibri" w:hAnsi="Segoe UI" w:cs="Segoe UI"/>
          <w:b/>
          <w:lang w:eastAsia="zh-CN"/>
        </w:rPr>
        <w:t>limit 20 000 zł;</w:t>
      </w:r>
    </w:p>
    <w:p w14:paraId="09727261"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 xml:space="preserve">szkody spowodowane nieodpowiednim działaniem urządzeń klimatyzacyjnych, grzewczych </w:t>
      </w:r>
      <w:r w:rsidR="00A43340" w:rsidRPr="00EC35A5">
        <w:rPr>
          <w:rFonts w:ascii="Segoe UI" w:eastAsia="Calibri" w:hAnsi="Segoe UI" w:cs="Segoe UI"/>
          <w:lang w:eastAsia="zh-CN"/>
        </w:rPr>
        <w:br/>
      </w:r>
      <w:r w:rsidRPr="00EC35A5">
        <w:rPr>
          <w:rFonts w:ascii="Segoe UI" w:eastAsia="Calibri" w:hAnsi="Segoe UI" w:cs="Segoe UI"/>
          <w:lang w:eastAsia="zh-CN"/>
        </w:rPr>
        <w:t>oraz chłodzących;</w:t>
      </w:r>
    </w:p>
    <w:p w14:paraId="09727262"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zmian napięcia, całkowitego zaniku napięcia oraz innych szkód elektrycznych w tym w szczególności zwarcia, przetężenia, uszkodzenia izolacji, niezadziałania zabezpieczeń itp.;</w:t>
      </w:r>
    </w:p>
    <w:p w14:paraId="09727263"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pośrednie działanie wyładowań atmosferycznych i zjawisk pochodnych tj. działanie pola elektromagnetycznego, indukcji, itp.;</w:t>
      </w:r>
    </w:p>
    <w:p w14:paraId="09727264" w14:textId="77777777" w:rsidR="00A74DAF" w:rsidRPr="00EC35A5" w:rsidRDefault="00A74DAF"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szkody powstałe wskutek strajków, zamieszek, niepokojów społecznych, protestów, rozruchów, lokautów;</w:t>
      </w:r>
    </w:p>
    <w:p w14:paraId="09727265" w14:textId="77777777" w:rsidR="00C80D70" w:rsidRPr="00EC35A5" w:rsidRDefault="00A74DAF"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hAnsi="Segoe UI" w:cs="Segoe UI"/>
          <w:lang w:eastAsia="zh-CN"/>
        </w:rPr>
        <w:t>szkody powstałe wskutek ataku terrorystycznego;</w:t>
      </w:r>
      <w:r w:rsidR="00C80D70" w:rsidRPr="00EC35A5">
        <w:rPr>
          <w:rFonts w:ascii="Segoe UI" w:hAnsi="Segoe UI" w:cs="Segoe UI"/>
          <w:lang w:eastAsia="zh-CN"/>
        </w:rPr>
        <w:t xml:space="preserve"> </w:t>
      </w:r>
    </w:p>
    <w:p w14:paraId="09727266"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 xml:space="preserve">zalanie w wyniku złego stanu dachu, rynien, okien lub niezabezpieczonych otworów dachowych </w:t>
      </w:r>
      <w:r w:rsidR="00A43340" w:rsidRPr="00EC35A5">
        <w:rPr>
          <w:rFonts w:ascii="Segoe UI" w:eastAsia="Calibri" w:hAnsi="Segoe UI" w:cs="Segoe UI"/>
          <w:lang w:eastAsia="zh-CN"/>
        </w:rPr>
        <w:br/>
      </w:r>
      <w:r w:rsidRPr="00EC35A5">
        <w:rPr>
          <w:rFonts w:ascii="Segoe UI" w:eastAsia="Calibri" w:hAnsi="Segoe UI" w:cs="Segoe UI"/>
          <w:lang w:eastAsia="zh-CN"/>
        </w:rPr>
        <w:t>lub innych elementów budynku;</w:t>
      </w:r>
    </w:p>
    <w:p w14:paraId="09727267"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kradzież z włamaniem (dokonana lub usiłowana), rabunek (dokonany lub usiłowany), wandalizm / dewastacja oraz koszty akcji ratowniczej związane ze zdarzeniami objętymi ochroną;</w:t>
      </w:r>
    </w:p>
    <w:p w14:paraId="09727268"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kradzież zwykła dla ubezpieczanego mienia w systemie I ryzyka, ochrona pod warunkiem zgłosz</w:t>
      </w:r>
      <w:r w:rsidR="00717DFF" w:rsidRPr="00EC35A5">
        <w:rPr>
          <w:rFonts w:ascii="Segoe UI" w:eastAsia="Calibri" w:hAnsi="Segoe UI" w:cs="Segoe UI"/>
          <w:lang w:eastAsia="zh-CN"/>
        </w:rPr>
        <w:t xml:space="preserve">enia faktu kradzieży na policję, która powinna nastąpić w ciągu </w:t>
      </w:r>
      <w:r w:rsidR="00A74DAF" w:rsidRPr="00EC35A5">
        <w:rPr>
          <w:rFonts w:ascii="Segoe UI" w:eastAsia="Calibri" w:hAnsi="Segoe UI" w:cs="Segoe UI"/>
          <w:lang w:eastAsia="zh-CN"/>
        </w:rPr>
        <w:t>24</w:t>
      </w:r>
      <w:r w:rsidR="00717DFF" w:rsidRPr="00EC35A5">
        <w:rPr>
          <w:rFonts w:ascii="Segoe UI" w:eastAsia="Calibri" w:hAnsi="Segoe UI" w:cs="Segoe UI"/>
          <w:lang w:eastAsia="zh-CN"/>
        </w:rPr>
        <w:t>h od powzięcia informacji o zdarzeniu;</w:t>
      </w:r>
    </w:p>
    <w:p w14:paraId="09727269" w14:textId="77777777" w:rsidR="00C80D70" w:rsidRPr="00EC35A5" w:rsidRDefault="00C80D70" w:rsidP="00141E85">
      <w:pPr>
        <w:widowControl w:val="0"/>
        <w:numPr>
          <w:ilvl w:val="0"/>
          <w:numId w:val="49"/>
        </w:numPr>
        <w:suppressAutoHyphens/>
        <w:ind w:left="363" w:hanging="360"/>
        <w:contextualSpacing/>
        <w:jc w:val="both"/>
        <w:rPr>
          <w:rFonts w:ascii="Segoe UI" w:eastAsia="Calibri" w:hAnsi="Segoe UI" w:cs="Segoe UI"/>
          <w:lang w:eastAsia="zh-CN"/>
        </w:rPr>
      </w:pPr>
      <w:r w:rsidRPr="00EC35A5">
        <w:rPr>
          <w:rFonts w:ascii="Segoe UI" w:eastAsia="Calibri" w:hAnsi="Segoe UI" w:cs="Segoe UI"/>
          <w:lang w:eastAsia="zh-CN"/>
        </w:rPr>
        <w:t>koszty odtworzenia danych, licencjonowanych programów oraz nośników danych.</w:t>
      </w:r>
    </w:p>
    <w:p w14:paraId="0972726A" w14:textId="77777777" w:rsidR="00801A7B" w:rsidRPr="00EC35A5" w:rsidRDefault="00801A7B" w:rsidP="00141E85">
      <w:pPr>
        <w:widowControl w:val="0"/>
        <w:suppressAutoHyphens/>
        <w:ind w:left="363"/>
        <w:contextualSpacing/>
        <w:jc w:val="both"/>
        <w:rPr>
          <w:rFonts w:ascii="Segoe UI" w:eastAsia="Calibri" w:hAnsi="Segoe UI" w:cs="Segoe UI"/>
          <w:lang w:eastAsia="zh-CN"/>
        </w:rPr>
      </w:pPr>
    </w:p>
    <w:p w14:paraId="0972726B" w14:textId="77777777" w:rsidR="00C80D70" w:rsidRPr="00EC35A5" w:rsidRDefault="00C80D70" w:rsidP="00141E85">
      <w:pPr>
        <w:widowControl w:val="0"/>
        <w:tabs>
          <w:tab w:val="left" w:pos="709"/>
        </w:tabs>
        <w:ind w:left="1068" w:hanging="1065"/>
        <w:jc w:val="both"/>
        <w:rPr>
          <w:rFonts w:ascii="Segoe UI" w:hAnsi="Segoe UI" w:cs="Segoe UI"/>
          <w:b/>
          <w:u w:val="single"/>
        </w:rPr>
      </w:pPr>
      <w:r w:rsidRPr="00EC35A5">
        <w:rPr>
          <w:rFonts w:ascii="Segoe UI" w:hAnsi="Segoe UI" w:cs="Segoe UI"/>
          <w:b/>
        </w:rPr>
        <w:t>2.2.</w:t>
      </w:r>
      <w:r w:rsidRPr="00EC35A5">
        <w:rPr>
          <w:rFonts w:ascii="Segoe UI" w:hAnsi="Segoe UI" w:cs="Segoe UI"/>
          <w:b/>
          <w:u w:val="single"/>
        </w:rPr>
        <w:t xml:space="preserve"> Koszty dodatkowe w zakresie ubezpieczenia</w:t>
      </w:r>
      <w:r w:rsidR="00973ACF" w:rsidRPr="00EC35A5">
        <w:rPr>
          <w:rFonts w:ascii="Segoe UI" w:hAnsi="Segoe UI" w:cs="Segoe UI"/>
          <w:b/>
          <w:u w:val="single"/>
        </w:rPr>
        <w:t>:</w:t>
      </w:r>
    </w:p>
    <w:p w14:paraId="0972726C" w14:textId="77777777" w:rsidR="00C80D70" w:rsidRPr="00EC35A5" w:rsidRDefault="00C80D70" w:rsidP="00141E85">
      <w:pPr>
        <w:widowControl w:val="0"/>
        <w:ind w:left="3"/>
        <w:jc w:val="both"/>
        <w:rPr>
          <w:rFonts w:ascii="Segoe UI" w:hAnsi="Segoe UI" w:cs="Segoe UI"/>
        </w:rPr>
      </w:pPr>
      <w:r w:rsidRPr="00EC35A5">
        <w:rPr>
          <w:rFonts w:ascii="Segoe UI" w:hAnsi="Segoe UI" w:cs="Segoe UI"/>
        </w:rPr>
        <w:t>Zakres ubezpieczenia obejmować powinien następujące rodzaje kosztów:</w:t>
      </w:r>
    </w:p>
    <w:p w14:paraId="0972726D" w14:textId="77777777" w:rsidR="00C80D70" w:rsidRPr="00EC35A5" w:rsidRDefault="00C80D70" w:rsidP="00141E85">
      <w:pPr>
        <w:widowControl w:val="0"/>
        <w:ind w:left="854" w:hanging="567"/>
        <w:jc w:val="both"/>
        <w:rPr>
          <w:rFonts w:ascii="Segoe UI" w:hAnsi="Segoe UI" w:cs="Segoe UI"/>
        </w:rPr>
      </w:pPr>
      <w:r w:rsidRPr="00EC35A5">
        <w:rPr>
          <w:rFonts w:ascii="Segoe UI" w:hAnsi="Segoe UI" w:cs="Segoe UI"/>
        </w:rPr>
        <w:t xml:space="preserve">2.2.1 koszty związane z </w:t>
      </w:r>
      <w:r w:rsidRPr="00EC35A5">
        <w:rPr>
          <w:rFonts w:ascii="Segoe UI" w:hAnsi="Segoe UI" w:cs="Segoe UI"/>
          <w:b/>
        </w:rPr>
        <w:t>zabezpieczeniem przed szkodą ubezpieczonego mienia</w:t>
      </w:r>
      <w:r w:rsidRPr="00EC35A5">
        <w:rPr>
          <w:rFonts w:ascii="Segoe UI" w:hAnsi="Segoe UI" w:cs="Segoe UI"/>
        </w:rPr>
        <w:t xml:space="preserve">, </w:t>
      </w:r>
      <w:r w:rsidRPr="00EC35A5">
        <w:rPr>
          <w:rFonts w:ascii="Segoe UI" w:hAnsi="Segoe UI" w:cs="Segoe UI"/>
          <w:b/>
        </w:rPr>
        <w:t>koszty akcji</w:t>
      </w:r>
      <w:r w:rsidRPr="00EC35A5">
        <w:rPr>
          <w:rFonts w:ascii="Segoe UI" w:hAnsi="Segoe UI" w:cs="Segoe UI"/>
        </w:rPr>
        <w:t xml:space="preserve"> w szczególności: gaszenia, rozbiórki, ewakuacji itp., koszty uprzątnięcia pozostałości po szkodzie łącznie z rozbiórką i demontażem części niezdatnych do użytku w ramach sumy ubezpieczenia,</w:t>
      </w:r>
    </w:p>
    <w:p w14:paraId="0972726E" w14:textId="4DB9229C" w:rsidR="008B74AE" w:rsidRDefault="00C80D70" w:rsidP="00141E85">
      <w:pPr>
        <w:widowControl w:val="0"/>
        <w:ind w:left="854" w:hanging="567"/>
        <w:jc w:val="both"/>
        <w:rPr>
          <w:rFonts w:ascii="Segoe UI" w:hAnsi="Segoe UI" w:cs="Segoe UI"/>
        </w:rPr>
      </w:pPr>
      <w:r w:rsidRPr="00EC35A5">
        <w:rPr>
          <w:rFonts w:ascii="Segoe UI" w:hAnsi="Segoe UI" w:cs="Segoe UI"/>
        </w:rPr>
        <w:t>2.2.2</w:t>
      </w:r>
      <w:r w:rsidRPr="00EC35A5">
        <w:rPr>
          <w:rFonts w:ascii="Segoe UI" w:hAnsi="Segoe UI" w:cs="Segoe UI"/>
        </w:rPr>
        <w:tab/>
      </w:r>
      <w:r w:rsidRPr="00EC35A5">
        <w:rPr>
          <w:rFonts w:ascii="Segoe UI" w:hAnsi="Segoe UI" w:cs="Segoe UI"/>
          <w:b/>
        </w:rPr>
        <w:t xml:space="preserve">koszty odtworzenia danych, nośników danych, oprogramowania – </w:t>
      </w:r>
      <w:r w:rsidRPr="00EC35A5">
        <w:rPr>
          <w:rFonts w:ascii="Segoe UI" w:hAnsi="Segoe UI" w:cs="Segoe UI"/>
        </w:rPr>
        <w:t xml:space="preserve">1 000 000,00 zł w systemie na pierwsze ryzyko, </w:t>
      </w:r>
      <w:r w:rsidR="00973ACF" w:rsidRPr="00EC35A5">
        <w:rPr>
          <w:rFonts w:ascii="Segoe UI" w:hAnsi="Segoe UI" w:cs="Segoe UI"/>
        </w:rPr>
        <w:t>z konsumpcją sumy ubezpieczenia.</w:t>
      </w:r>
    </w:p>
    <w:p w14:paraId="527195A2" w14:textId="0C0FF399" w:rsidR="00FA2469" w:rsidRPr="00EC35A5" w:rsidRDefault="00FA2469" w:rsidP="00141E85">
      <w:pPr>
        <w:widowControl w:val="0"/>
        <w:ind w:left="854" w:hanging="567"/>
        <w:jc w:val="both"/>
        <w:rPr>
          <w:rFonts w:ascii="Segoe UI" w:hAnsi="Segoe UI" w:cs="Segoe UI"/>
        </w:rPr>
      </w:pPr>
      <w:r>
        <w:rPr>
          <w:rFonts w:ascii="Segoe UI" w:hAnsi="Segoe UI" w:cs="Segoe UI"/>
        </w:rPr>
        <w:t xml:space="preserve">2.2.3  </w:t>
      </w:r>
      <w:r>
        <w:rPr>
          <w:rFonts w:ascii="Segoe UI" w:hAnsi="Segoe UI" w:cs="Segoe UI"/>
          <w:b/>
          <w:bCs/>
        </w:rPr>
        <w:t>m</w:t>
      </w:r>
      <w:r w:rsidRPr="00FA2469">
        <w:rPr>
          <w:rFonts w:ascii="Segoe UI" w:hAnsi="Segoe UI" w:cs="Segoe UI"/>
          <w:b/>
          <w:bCs/>
        </w:rPr>
        <w:t xml:space="preserve">onitoring zewnętrzny i wewnętrzny </w:t>
      </w:r>
      <w:r>
        <w:rPr>
          <w:rFonts w:ascii="Segoe UI" w:hAnsi="Segoe UI" w:cs="Segoe UI"/>
          <w:b/>
          <w:bCs/>
        </w:rPr>
        <w:t xml:space="preserve">- </w:t>
      </w:r>
      <w:r>
        <w:rPr>
          <w:rFonts w:ascii="Segoe UI" w:hAnsi="Segoe UI" w:cs="Segoe UI"/>
        </w:rPr>
        <w:t>5</w:t>
      </w:r>
      <w:r w:rsidRPr="00EC35A5">
        <w:rPr>
          <w:rFonts w:ascii="Segoe UI" w:hAnsi="Segoe UI" w:cs="Segoe UI"/>
        </w:rPr>
        <w:t>00 000,00 zł w systemie na pierwsze ryzyko, z konsumpcją sumy ubezpieczenia.</w:t>
      </w:r>
    </w:p>
    <w:p w14:paraId="0972726F" w14:textId="77777777" w:rsidR="00A43340" w:rsidRPr="00EC35A5" w:rsidRDefault="00A43340" w:rsidP="00141E85">
      <w:pPr>
        <w:widowControl w:val="0"/>
        <w:jc w:val="both"/>
        <w:rPr>
          <w:rFonts w:ascii="Segoe UI" w:hAnsi="Segoe UI" w:cs="Segoe UI"/>
        </w:rPr>
      </w:pPr>
    </w:p>
    <w:p w14:paraId="09727270" w14:textId="77777777" w:rsidR="00C80D70" w:rsidRPr="00EC35A5" w:rsidRDefault="00C80D70" w:rsidP="00141E85">
      <w:pPr>
        <w:widowControl w:val="0"/>
        <w:numPr>
          <w:ilvl w:val="2"/>
          <w:numId w:val="40"/>
        </w:numPr>
        <w:tabs>
          <w:tab w:val="clear" w:pos="2160"/>
          <w:tab w:val="num" w:pos="360"/>
        </w:tabs>
        <w:autoSpaceDN w:val="0"/>
        <w:ind w:left="363"/>
        <w:jc w:val="both"/>
        <w:rPr>
          <w:rFonts w:ascii="Segoe UI" w:hAnsi="Segoe UI" w:cs="Segoe UI"/>
          <w:b/>
          <w:u w:val="single"/>
        </w:rPr>
      </w:pPr>
      <w:r w:rsidRPr="00EC35A5">
        <w:rPr>
          <w:rFonts w:ascii="Segoe UI" w:hAnsi="Segoe UI" w:cs="Segoe UI"/>
          <w:b/>
          <w:u w:val="single"/>
        </w:rPr>
        <w:t>Sumy ubezpieczenia,  sposób jej ustalania i limity odpowiedzialności</w:t>
      </w:r>
      <w:r w:rsidR="00973ACF" w:rsidRPr="00EC35A5">
        <w:rPr>
          <w:rFonts w:ascii="Segoe UI" w:hAnsi="Segoe UI" w:cs="Segoe UI"/>
          <w:b/>
          <w:u w:val="single"/>
        </w:rPr>
        <w:t>:</w:t>
      </w:r>
    </w:p>
    <w:p w14:paraId="09727271" w14:textId="77777777" w:rsidR="00C80D70" w:rsidRPr="00EC35A5" w:rsidRDefault="00C80D70" w:rsidP="00141E85">
      <w:pPr>
        <w:numPr>
          <w:ilvl w:val="1"/>
          <w:numId w:val="42"/>
        </w:numPr>
        <w:tabs>
          <w:tab w:val="left" w:pos="851"/>
        </w:tabs>
        <w:overflowPunct w:val="0"/>
        <w:autoSpaceDE w:val="0"/>
        <w:autoSpaceDN w:val="0"/>
        <w:adjustRightInd w:val="0"/>
        <w:ind w:left="854" w:hanging="425"/>
        <w:jc w:val="both"/>
        <w:rPr>
          <w:rFonts w:ascii="Segoe UI" w:hAnsi="Segoe UI" w:cs="Segoe UI"/>
        </w:rPr>
      </w:pPr>
      <w:r w:rsidRPr="00EC35A5">
        <w:rPr>
          <w:rFonts w:ascii="Segoe UI" w:hAnsi="Segoe UI" w:cs="Segoe UI"/>
        </w:rPr>
        <w:t>Sumy ubezpieczenia według wartości księgowej brutto.</w:t>
      </w:r>
    </w:p>
    <w:p w14:paraId="09727272" w14:textId="77777777" w:rsidR="00C80D70" w:rsidRPr="00EC35A5" w:rsidRDefault="00C80D70" w:rsidP="00141E85">
      <w:pPr>
        <w:numPr>
          <w:ilvl w:val="1"/>
          <w:numId w:val="42"/>
        </w:numPr>
        <w:tabs>
          <w:tab w:val="left" w:pos="851"/>
        </w:tabs>
        <w:overflowPunct w:val="0"/>
        <w:autoSpaceDE w:val="0"/>
        <w:autoSpaceDN w:val="0"/>
        <w:adjustRightInd w:val="0"/>
        <w:ind w:left="854" w:hanging="425"/>
        <w:jc w:val="both"/>
        <w:rPr>
          <w:rFonts w:ascii="Segoe UI" w:hAnsi="Segoe UI" w:cs="Segoe UI"/>
        </w:rPr>
      </w:pPr>
      <w:r w:rsidRPr="00EC35A5">
        <w:rPr>
          <w:rFonts w:ascii="Segoe UI" w:hAnsi="Segoe UI" w:cs="Segoe UI"/>
        </w:rPr>
        <w:t>Aktualizacja sum ubezpieczenia będzie również możliwa przed wystawieniem polis ubezpieczeniowych lub w trakcie okresu ubezpieczenia.</w:t>
      </w:r>
    </w:p>
    <w:p w14:paraId="09727273" w14:textId="77777777" w:rsidR="00C80D70" w:rsidRPr="00EC35A5" w:rsidRDefault="00C80D70" w:rsidP="00141E85">
      <w:pPr>
        <w:numPr>
          <w:ilvl w:val="1"/>
          <w:numId w:val="42"/>
        </w:numPr>
        <w:tabs>
          <w:tab w:val="left" w:pos="851"/>
        </w:tabs>
        <w:overflowPunct w:val="0"/>
        <w:autoSpaceDE w:val="0"/>
        <w:autoSpaceDN w:val="0"/>
        <w:adjustRightInd w:val="0"/>
        <w:ind w:left="854" w:hanging="425"/>
        <w:jc w:val="both"/>
        <w:rPr>
          <w:rFonts w:ascii="Segoe UI" w:hAnsi="Segoe UI" w:cs="Segoe UI"/>
        </w:rPr>
      </w:pPr>
      <w:r w:rsidRPr="00EC35A5">
        <w:rPr>
          <w:rFonts w:ascii="Segoe UI" w:hAnsi="Segoe UI" w:cs="Segoe UI"/>
        </w:rPr>
        <w:t xml:space="preserve">Sumy ubezpieczenia zawierają VAT dla Ubezpieczonych, którzy nie są płatnikami VAT </w:t>
      </w:r>
      <w:r w:rsidR="00973ACF" w:rsidRPr="00EC35A5">
        <w:rPr>
          <w:rFonts w:ascii="Segoe UI" w:hAnsi="Segoe UI" w:cs="Segoe UI"/>
        </w:rPr>
        <w:br/>
      </w:r>
      <w:r w:rsidRPr="00EC35A5">
        <w:rPr>
          <w:rFonts w:ascii="Segoe UI" w:hAnsi="Segoe UI" w:cs="Segoe UI"/>
        </w:rPr>
        <w:t>– u oraz sumy ubezpieczenia bez VAT dla płatników tego podatku</w:t>
      </w:r>
      <w:r w:rsidR="003869A4" w:rsidRPr="00EC35A5">
        <w:rPr>
          <w:rFonts w:ascii="Segoe UI" w:hAnsi="Segoe UI" w:cs="Segoe UI"/>
        </w:rPr>
        <w:t xml:space="preserve"> lub według prewspółczynnika VAT</w:t>
      </w:r>
      <w:r w:rsidR="00973ACF" w:rsidRPr="00EC35A5">
        <w:rPr>
          <w:rFonts w:ascii="Segoe UI" w:hAnsi="Segoe UI" w:cs="Segoe UI"/>
        </w:rPr>
        <w:t>.</w:t>
      </w:r>
    </w:p>
    <w:p w14:paraId="09727274" w14:textId="77777777" w:rsidR="00C80D70" w:rsidRPr="00EC35A5" w:rsidRDefault="00C80D70" w:rsidP="00141E85">
      <w:pPr>
        <w:numPr>
          <w:ilvl w:val="1"/>
          <w:numId w:val="42"/>
        </w:numPr>
        <w:tabs>
          <w:tab w:val="left" w:pos="851"/>
        </w:tabs>
        <w:overflowPunct w:val="0"/>
        <w:autoSpaceDE w:val="0"/>
        <w:autoSpaceDN w:val="0"/>
        <w:adjustRightInd w:val="0"/>
        <w:ind w:left="854" w:hanging="425"/>
        <w:jc w:val="both"/>
        <w:rPr>
          <w:rFonts w:ascii="Segoe UI" w:hAnsi="Segoe UI" w:cs="Segoe UI"/>
        </w:rPr>
      </w:pPr>
      <w:r w:rsidRPr="00EC35A5">
        <w:rPr>
          <w:rFonts w:ascii="Segoe UI" w:hAnsi="Segoe UI" w:cs="Segoe UI"/>
          <w:b/>
          <w:u w:val="single"/>
        </w:rPr>
        <w:t>Sumy ubezpieczenia i limity odpowiedzialności na sumy stałe</w:t>
      </w:r>
      <w:r w:rsidR="00973ACF" w:rsidRPr="00EC35A5">
        <w:rPr>
          <w:rFonts w:ascii="Segoe UI" w:hAnsi="Segoe UI" w:cs="Segoe UI"/>
          <w:b/>
          <w:u w:val="single"/>
        </w:rPr>
        <w:t>:</w:t>
      </w:r>
    </w:p>
    <w:p w14:paraId="09727275" w14:textId="77777777" w:rsidR="00C80D70" w:rsidRPr="00EC35A5" w:rsidRDefault="00C80D70" w:rsidP="00141E85">
      <w:pPr>
        <w:spacing w:after="120"/>
        <w:ind w:left="3"/>
        <w:jc w:val="both"/>
        <w:rPr>
          <w:rFonts w:ascii="Segoe UI" w:hAnsi="Segoe UI" w:cs="Segoe UI"/>
        </w:rPr>
      </w:pPr>
    </w:p>
    <w:tbl>
      <w:tblPr>
        <w:tblpPr w:leftFromText="141" w:rightFromText="141"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34"/>
        <w:gridCol w:w="3053"/>
      </w:tblGrid>
      <w:tr w:rsidR="00C80D70" w:rsidRPr="00EC35A5" w14:paraId="09727278" w14:textId="77777777" w:rsidTr="00581E5B">
        <w:tc>
          <w:tcPr>
            <w:tcW w:w="3434" w:type="dxa"/>
            <w:shd w:val="clear" w:color="auto" w:fill="002060"/>
          </w:tcPr>
          <w:p w14:paraId="09727276" w14:textId="77777777" w:rsidR="00C80D70" w:rsidRPr="00EC35A5" w:rsidRDefault="00C80D70" w:rsidP="00141E85">
            <w:pPr>
              <w:numPr>
                <w:ilvl w:val="12"/>
                <w:numId w:val="0"/>
              </w:numPr>
              <w:ind w:left="3"/>
              <w:jc w:val="both"/>
              <w:rPr>
                <w:rFonts w:ascii="Segoe UI" w:hAnsi="Segoe UI" w:cs="Segoe UI"/>
                <w:b/>
              </w:rPr>
            </w:pPr>
            <w:r w:rsidRPr="00EC35A5">
              <w:rPr>
                <w:rFonts w:ascii="Segoe UI" w:hAnsi="Segoe UI" w:cs="Segoe UI"/>
                <w:b/>
              </w:rPr>
              <w:t>Przedmiot ubezpieczenia</w:t>
            </w:r>
          </w:p>
        </w:tc>
        <w:tc>
          <w:tcPr>
            <w:tcW w:w="3053" w:type="dxa"/>
            <w:shd w:val="clear" w:color="auto" w:fill="002060"/>
          </w:tcPr>
          <w:p w14:paraId="09727277" w14:textId="77777777" w:rsidR="00C80D70" w:rsidRPr="00EC35A5" w:rsidRDefault="00C80D70" w:rsidP="00A46DAF">
            <w:pPr>
              <w:numPr>
                <w:ilvl w:val="12"/>
                <w:numId w:val="0"/>
              </w:numPr>
              <w:ind w:left="3"/>
              <w:jc w:val="both"/>
              <w:rPr>
                <w:rFonts w:ascii="Segoe UI" w:hAnsi="Segoe UI" w:cs="Segoe UI"/>
                <w:b/>
              </w:rPr>
            </w:pPr>
            <w:r w:rsidRPr="00EC35A5">
              <w:rPr>
                <w:rFonts w:ascii="Segoe UI" w:hAnsi="Segoe UI" w:cs="Segoe UI"/>
                <w:b/>
              </w:rPr>
              <w:t>Suma ubezpieczenia</w:t>
            </w:r>
          </w:p>
        </w:tc>
      </w:tr>
      <w:tr w:rsidR="00C80D70" w:rsidRPr="00EC35A5" w14:paraId="0972727B" w14:textId="77777777" w:rsidTr="00C80D70">
        <w:tc>
          <w:tcPr>
            <w:tcW w:w="3434" w:type="dxa"/>
            <w:vAlign w:val="center"/>
          </w:tcPr>
          <w:p w14:paraId="09727279" w14:textId="77777777" w:rsidR="00C80D70" w:rsidRPr="00EC35A5" w:rsidRDefault="00C80D70" w:rsidP="00A46DAF">
            <w:pPr>
              <w:ind w:left="3"/>
              <w:jc w:val="both"/>
              <w:rPr>
                <w:rFonts w:ascii="Segoe UI" w:hAnsi="Segoe UI" w:cs="Segoe UI"/>
                <w:b/>
                <w:color w:val="000000"/>
              </w:rPr>
            </w:pPr>
            <w:r w:rsidRPr="00EC35A5">
              <w:rPr>
                <w:rFonts w:ascii="Segoe UI" w:hAnsi="Segoe UI" w:cs="Segoe UI"/>
                <w:b/>
                <w:color w:val="000000"/>
              </w:rPr>
              <w:t>Sprzęt stacjonarny</w:t>
            </w:r>
          </w:p>
        </w:tc>
        <w:tc>
          <w:tcPr>
            <w:tcW w:w="3053" w:type="dxa"/>
            <w:vAlign w:val="center"/>
          </w:tcPr>
          <w:p w14:paraId="0972727A" w14:textId="5F647BCD" w:rsidR="00C80D70" w:rsidRPr="00EC35A5" w:rsidRDefault="00473FD8" w:rsidP="00141E85">
            <w:pPr>
              <w:ind w:left="3"/>
              <w:jc w:val="right"/>
              <w:rPr>
                <w:rFonts w:ascii="Segoe UI" w:hAnsi="Segoe UI" w:cs="Segoe UI"/>
                <w:b/>
              </w:rPr>
            </w:pPr>
            <w:r w:rsidRPr="00EC35A5">
              <w:rPr>
                <w:rFonts w:ascii="Segoe UI" w:hAnsi="Segoe UI" w:cs="Segoe UI"/>
                <w:b/>
              </w:rPr>
              <w:t xml:space="preserve">10 238 905,99 zł </w:t>
            </w:r>
          </w:p>
        </w:tc>
      </w:tr>
      <w:tr w:rsidR="00C80D70" w:rsidRPr="00EC35A5" w14:paraId="0972727E" w14:textId="77777777" w:rsidTr="00C80D70">
        <w:tc>
          <w:tcPr>
            <w:tcW w:w="3434" w:type="dxa"/>
            <w:vAlign w:val="center"/>
          </w:tcPr>
          <w:p w14:paraId="0972727C" w14:textId="77777777" w:rsidR="00C80D70" w:rsidRPr="00EC35A5" w:rsidRDefault="00C80D70" w:rsidP="00A46DAF">
            <w:pPr>
              <w:ind w:left="3"/>
              <w:jc w:val="both"/>
              <w:rPr>
                <w:rFonts w:ascii="Segoe UI" w:hAnsi="Segoe UI" w:cs="Segoe UI"/>
                <w:b/>
                <w:color w:val="000000"/>
              </w:rPr>
            </w:pPr>
            <w:r w:rsidRPr="00EC35A5">
              <w:rPr>
                <w:rFonts w:ascii="Segoe UI" w:hAnsi="Segoe UI" w:cs="Segoe UI"/>
                <w:b/>
                <w:color w:val="000000"/>
              </w:rPr>
              <w:t>Sprzęt przenośny</w:t>
            </w:r>
          </w:p>
        </w:tc>
        <w:tc>
          <w:tcPr>
            <w:tcW w:w="3053" w:type="dxa"/>
            <w:vAlign w:val="center"/>
          </w:tcPr>
          <w:p w14:paraId="0972727D" w14:textId="4DBF0F8A" w:rsidR="00C80D70" w:rsidRPr="00EC35A5" w:rsidRDefault="00473FD8" w:rsidP="00141E85">
            <w:pPr>
              <w:ind w:left="3"/>
              <w:jc w:val="right"/>
              <w:rPr>
                <w:rFonts w:ascii="Segoe UI" w:hAnsi="Segoe UI" w:cs="Segoe UI"/>
                <w:b/>
              </w:rPr>
            </w:pPr>
            <w:r w:rsidRPr="00EC35A5">
              <w:rPr>
                <w:rFonts w:ascii="Segoe UI" w:hAnsi="Segoe UI" w:cs="Segoe UI"/>
                <w:b/>
              </w:rPr>
              <w:t xml:space="preserve">5 229 369,78 zł </w:t>
            </w:r>
            <w:r w:rsidR="00E00C51" w:rsidRPr="00EC35A5">
              <w:rPr>
                <w:rFonts w:ascii="Segoe UI" w:hAnsi="Segoe UI" w:cs="Segoe UI"/>
                <w:b/>
              </w:rPr>
              <w:t xml:space="preserve"> </w:t>
            </w:r>
          </w:p>
        </w:tc>
      </w:tr>
      <w:tr w:rsidR="00473FD8" w:rsidRPr="00EC35A5" w14:paraId="605895F6" w14:textId="77777777" w:rsidTr="00C80D70">
        <w:tc>
          <w:tcPr>
            <w:tcW w:w="3434" w:type="dxa"/>
            <w:vAlign w:val="center"/>
          </w:tcPr>
          <w:p w14:paraId="57F56E09" w14:textId="597D5AA1" w:rsidR="00473FD8" w:rsidRPr="00EC35A5" w:rsidRDefault="00473FD8" w:rsidP="00A46DAF">
            <w:pPr>
              <w:ind w:left="3"/>
              <w:jc w:val="both"/>
              <w:rPr>
                <w:rFonts w:ascii="Segoe UI" w:hAnsi="Segoe UI" w:cs="Segoe UI"/>
                <w:b/>
                <w:color w:val="000000"/>
              </w:rPr>
            </w:pPr>
            <w:r w:rsidRPr="00EC35A5">
              <w:rPr>
                <w:rFonts w:ascii="Segoe UI" w:hAnsi="Segoe UI" w:cs="Segoe UI"/>
                <w:b/>
                <w:color w:val="000000"/>
              </w:rPr>
              <w:t>Serwery</w:t>
            </w:r>
          </w:p>
        </w:tc>
        <w:tc>
          <w:tcPr>
            <w:tcW w:w="3053" w:type="dxa"/>
            <w:vAlign w:val="center"/>
          </w:tcPr>
          <w:p w14:paraId="7D8B340B" w14:textId="3185E2D2" w:rsidR="00473FD8" w:rsidRPr="00EC35A5" w:rsidRDefault="00473FD8" w:rsidP="00141E85">
            <w:pPr>
              <w:ind w:left="3"/>
              <w:jc w:val="right"/>
              <w:rPr>
                <w:rFonts w:ascii="Segoe UI" w:hAnsi="Segoe UI" w:cs="Segoe UI"/>
                <w:b/>
              </w:rPr>
            </w:pPr>
            <w:r w:rsidRPr="00EC35A5">
              <w:rPr>
                <w:rFonts w:ascii="Segoe UI" w:hAnsi="Segoe UI" w:cs="Segoe UI"/>
                <w:b/>
              </w:rPr>
              <w:t>2 820 695,80 zł</w:t>
            </w:r>
          </w:p>
        </w:tc>
      </w:tr>
    </w:tbl>
    <w:p w14:paraId="09727282" w14:textId="77777777" w:rsidR="00C80D70" w:rsidRPr="00EC35A5" w:rsidRDefault="00C80D70" w:rsidP="00141E85">
      <w:pPr>
        <w:spacing w:after="120"/>
        <w:ind w:left="3"/>
        <w:jc w:val="both"/>
        <w:rPr>
          <w:rFonts w:ascii="Segoe UI" w:hAnsi="Segoe UI" w:cs="Segoe UI"/>
        </w:rPr>
      </w:pPr>
    </w:p>
    <w:p w14:paraId="09727283" w14:textId="77777777" w:rsidR="00C80D70" w:rsidRPr="00EC35A5" w:rsidRDefault="00C80D70" w:rsidP="00141E85">
      <w:pPr>
        <w:ind w:left="712"/>
        <w:jc w:val="both"/>
        <w:rPr>
          <w:rFonts w:ascii="Segoe UI" w:hAnsi="Segoe UI" w:cs="Segoe UI"/>
        </w:rPr>
      </w:pPr>
    </w:p>
    <w:p w14:paraId="09727284" w14:textId="77777777" w:rsidR="00C80D70" w:rsidRPr="00EC35A5" w:rsidRDefault="00C80D70" w:rsidP="00141E85">
      <w:pPr>
        <w:ind w:left="712"/>
        <w:jc w:val="both"/>
        <w:rPr>
          <w:rFonts w:ascii="Segoe UI" w:hAnsi="Segoe UI" w:cs="Segoe UI"/>
        </w:rPr>
      </w:pPr>
    </w:p>
    <w:p w14:paraId="09727285" w14:textId="77777777" w:rsidR="003869A4" w:rsidRPr="00EC35A5" w:rsidRDefault="003869A4" w:rsidP="00141E85">
      <w:pPr>
        <w:jc w:val="both"/>
        <w:rPr>
          <w:rFonts w:ascii="Segoe UI" w:hAnsi="Segoe UI" w:cs="Segoe UI"/>
        </w:rPr>
      </w:pPr>
    </w:p>
    <w:p w14:paraId="09727286" w14:textId="77777777" w:rsidR="00C80D70" w:rsidRPr="00EC35A5" w:rsidRDefault="00C80D70" w:rsidP="00141E85">
      <w:pPr>
        <w:numPr>
          <w:ilvl w:val="1"/>
          <w:numId w:val="42"/>
        </w:numPr>
        <w:ind w:left="1149"/>
        <w:jc w:val="both"/>
        <w:rPr>
          <w:rFonts w:ascii="Segoe UI" w:hAnsi="Segoe UI" w:cs="Segoe UI"/>
          <w:b/>
          <w:u w:val="single"/>
          <w:lang w:eastAsia="zh-CN"/>
        </w:rPr>
      </w:pPr>
      <w:r w:rsidRPr="00EC35A5">
        <w:rPr>
          <w:rFonts w:ascii="Segoe UI" w:hAnsi="Segoe UI" w:cs="Segoe UI"/>
          <w:b/>
          <w:u w:val="single"/>
        </w:rPr>
        <w:t xml:space="preserve">Limity odpowiedzialności w systemie na pierwsze ryzyko </w:t>
      </w:r>
      <w:r w:rsidRPr="00EC35A5">
        <w:rPr>
          <w:rFonts w:ascii="Segoe UI" w:hAnsi="Segoe UI" w:cs="Segoe UI"/>
          <w:b/>
          <w:u w:val="single"/>
          <w:lang w:eastAsia="zh-CN"/>
        </w:rPr>
        <w:t xml:space="preserve">na wszystkie podmioty </w:t>
      </w:r>
      <w:r w:rsidR="00A43340" w:rsidRPr="00EC35A5">
        <w:rPr>
          <w:rFonts w:ascii="Segoe UI" w:hAnsi="Segoe UI" w:cs="Segoe UI"/>
          <w:b/>
          <w:u w:val="single"/>
          <w:lang w:eastAsia="zh-CN"/>
        </w:rPr>
        <w:br/>
      </w:r>
      <w:r w:rsidRPr="00EC35A5">
        <w:rPr>
          <w:rFonts w:ascii="Segoe UI" w:hAnsi="Segoe UI" w:cs="Segoe UI"/>
          <w:b/>
          <w:u w:val="single"/>
          <w:lang w:eastAsia="zh-CN"/>
        </w:rPr>
        <w:t>i lokalizacje z konsumpcją sumy ubezpieczenia w rocznym okresie ubezpieczenia</w:t>
      </w:r>
      <w:r w:rsidRPr="00EC35A5">
        <w:rPr>
          <w:rFonts w:ascii="Segoe UI" w:hAnsi="Segoe UI" w:cs="Segoe UI"/>
        </w:rPr>
        <w:t xml:space="preserve"> </w:t>
      </w:r>
      <w:r w:rsidR="00A43340" w:rsidRPr="00EC35A5">
        <w:rPr>
          <w:rFonts w:ascii="Segoe UI" w:hAnsi="Segoe UI" w:cs="Segoe UI"/>
        </w:rPr>
        <w:br/>
      </w:r>
      <w:r w:rsidRPr="00EC35A5">
        <w:rPr>
          <w:rFonts w:ascii="Segoe UI" w:hAnsi="Segoe UI" w:cs="Segoe UI"/>
          <w:b/>
          <w:u w:val="single"/>
          <w:lang w:eastAsia="zh-CN"/>
        </w:rPr>
        <w:t>na jedno i wszystkie zdarzenia.</w:t>
      </w:r>
      <w:r w:rsidRPr="00EC35A5">
        <w:rPr>
          <w:rFonts w:ascii="Segoe UI" w:hAnsi="Segoe UI" w:cs="Segoe UI"/>
        </w:rPr>
        <w:t xml:space="preserve"> </w:t>
      </w:r>
      <w:r w:rsidRPr="00EC35A5">
        <w:rPr>
          <w:rFonts w:ascii="Segoe UI" w:hAnsi="Segoe UI" w:cs="Segoe UI"/>
          <w:b/>
          <w:u w:val="single"/>
          <w:lang w:eastAsia="zh-CN"/>
        </w:rPr>
        <w:t>We wszystkich ryzykach na pierwsze ryzyko następuje konsumpcja limitów odpowiedzial</w:t>
      </w:r>
      <w:r w:rsidR="00973ACF" w:rsidRPr="00EC35A5">
        <w:rPr>
          <w:rFonts w:ascii="Segoe UI" w:hAnsi="Segoe UI" w:cs="Segoe UI"/>
          <w:b/>
          <w:u w:val="single"/>
          <w:lang w:eastAsia="zh-CN"/>
        </w:rPr>
        <w:t>ności po wypłacie odszkodowania:</w:t>
      </w:r>
    </w:p>
    <w:p w14:paraId="09727287" w14:textId="77777777" w:rsidR="00C80D70" w:rsidRPr="00EC35A5" w:rsidRDefault="00973ACF" w:rsidP="00A46DAF">
      <w:pPr>
        <w:pStyle w:val="Akapitzlist"/>
        <w:numPr>
          <w:ilvl w:val="2"/>
          <w:numId w:val="42"/>
        </w:numPr>
        <w:spacing w:after="0" w:line="240" w:lineRule="auto"/>
        <w:ind w:left="1149"/>
        <w:jc w:val="both"/>
        <w:rPr>
          <w:rFonts w:ascii="Segoe UI" w:hAnsi="Segoe UI" w:cs="Segoe UI"/>
          <w:sz w:val="20"/>
        </w:rPr>
      </w:pPr>
      <w:r w:rsidRPr="00EC35A5">
        <w:rPr>
          <w:rFonts w:ascii="Segoe UI" w:hAnsi="Segoe UI" w:cs="Segoe UI"/>
          <w:color w:val="0070C0"/>
          <w:sz w:val="20"/>
        </w:rPr>
        <w:t>o</w:t>
      </w:r>
      <w:r w:rsidR="00C80D70" w:rsidRPr="00EC35A5">
        <w:rPr>
          <w:rFonts w:ascii="Segoe UI" w:hAnsi="Segoe UI" w:cs="Segoe UI"/>
          <w:sz w:val="20"/>
        </w:rPr>
        <w:t>programowanie</w:t>
      </w:r>
      <w:r w:rsidR="00F00B4D" w:rsidRPr="00EC35A5">
        <w:rPr>
          <w:rFonts w:ascii="Segoe UI" w:hAnsi="Segoe UI" w:cs="Segoe UI"/>
          <w:sz w:val="20"/>
        </w:rPr>
        <w:t xml:space="preserve">, koszty odtworzenia danych, nośniki danych </w:t>
      </w:r>
      <w:r w:rsidR="00C80D70" w:rsidRPr="00EC35A5">
        <w:rPr>
          <w:rFonts w:ascii="Segoe UI" w:hAnsi="Segoe UI" w:cs="Segoe UI"/>
          <w:sz w:val="20"/>
        </w:rPr>
        <w:t xml:space="preserve">– limit 1 000 000,00 zł; </w:t>
      </w:r>
    </w:p>
    <w:p w14:paraId="09727288" w14:textId="77777777" w:rsidR="00C80D70" w:rsidRPr="00EC35A5" w:rsidRDefault="00A43340" w:rsidP="00141E85">
      <w:pPr>
        <w:pStyle w:val="Akapitzlist"/>
        <w:numPr>
          <w:ilvl w:val="2"/>
          <w:numId w:val="42"/>
        </w:numPr>
        <w:spacing w:after="0" w:line="240" w:lineRule="auto"/>
        <w:ind w:left="1149"/>
        <w:jc w:val="both"/>
        <w:rPr>
          <w:rFonts w:ascii="Segoe UI" w:hAnsi="Segoe UI" w:cs="Segoe UI"/>
          <w:sz w:val="20"/>
        </w:rPr>
      </w:pPr>
      <w:r w:rsidRPr="00EC35A5">
        <w:rPr>
          <w:rFonts w:ascii="Segoe UI" w:hAnsi="Segoe UI" w:cs="Segoe UI"/>
          <w:sz w:val="20"/>
        </w:rPr>
        <w:t>z</w:t>
      </w:r>
      <w:r w:rsidR="00C80D70" w:rsidRPr="00EC35A5">
        <w:rPr>
          <w:rFonts w:ascii="Segoe UI" w:hAnsi="Segoe UI" w:cs="Segoe UI"/>
          <w:sz w:val="20"/>
        </w:rPr>
        <w:t>alania w wyniku złego stanu technicznego dachu, rynien, okien oraz niezabezpieczonych otworów dachowych lub innych elementów budynku – limit 100 000,00 zł;</w:t>
      </w:r>
    </w:p>
    <w:p w14:paraId="09727289" w14:textId="77777777" w:rsidR="00C80D70" w:rsidRPr="00EC35A5" w:rsidRDefault="00A43340" w:rsidP="00141E85">
      <w:pPr>
        <w:pStyle w:val="Akapitzlist"/>
        <w:numPr>
          <w:ilvl w:val="2"/>
          <w:numId w:val="42"/>
        </w:numPr>
        <w:spacing w:after="0" w:line="240" w:lineRule="auto"/>
        <w:ind w:left="1149"/>
        <w:jc w:val="both"/>
        <w:rPr>
          <w:rFonts w:ascii="Segoe UI" w:hAnsi="Segoe UI" w:cs="Segoe UI"/>
          <w:sz w:val="20"/>
        </w:rPr>
      </w:pPr>
      <w:r w:rsidRPr="00EC35A5">
        <w:rPr>
          <w:rFonts w:ascii="Segoe UI" w:hAnsi="Segoe UI" w:cs="Segoe UI"/>
          <w:sz w:val="20"/>
        </w:rPr>
        <w:t>s</w:t>
      </w:r>
      <w:r w:rsidR="00C80D70" w:rsidRPr="00EC35A5">
        <w:rPr>
          <w:rFonts w:ascii="Segoe UI" w:hAnsi="Segoe UI" w:cs="Segoe UI"/>
          <w:sz w:val="20"/>
        </w:rPr>
        <w:t xml:space="preserve">zkody powstałe wskutek zamieszek i niepokojów społecznych, rozruchów, strajków, lokautów, protestów: </w:t>
      </w:r>
    </w:p>
    <w:p w14:paraId="0972728A" w14:textId="77777777" w:rsidR="00C80D70" w:rsidRPr="00EC35A5" w:rsidRDefault="00C80D70" w:rsidP="00141E85">
      <w:pPr>
        <w:pStyle w:val="Akapitzlist"/>
        <w:numPr>
          <w:ilvl w:val="0"/>
          <w:numId w:val="24"/>
        </w:numPr>
        <w:tabs>
          <w:tab w:val="left" w:pos="993"/>
        </w:tabs>
        <w:spacing w:after="0" w:line="240" w:lineRule="auto"/>
        <w:ind w:left="378" w:firstLine="618"/>
        <w:jc w:val="both"/>
        <w:rPr>
          <w:rFonts w:ascii="Segoe UI" w:hAnsi="Segoe UI" w:cs="Segoe UI"/>
          <w:b/>
          <w:sz w:val="20"/>
        </w:rPr>
      </w:pPr>
      <w:r w:rsidRPr="00EC35A5">
        <w:rPr>
          <w:rFonts w:ascii="Segoe UI" w:hAnsi="Segoe UI" w:cs="Segoe UI"/>
          <w:b/>
          <w:sz w:val="20"/>
        </w:rPr>
        <w:t>zakres obligatoryjny –  100 000,00 zł</w:t>
      </w:r>
    </w:p>
    <w:p w14:paraId="0972728B" w14:textId="77777777" w:rsidR="00C80D70" w:rsidRPr="00EC35A5" w:rsidRDefault="00C80D70" w:rsidP="00141E85">
      <w:pPr>
        <w:pStyle w:val="Akapitzlist"/>
        <w:numPr>
          <w:ilvl w:val="0"/>
          <w:numId w:val="24"/>
        </w:numPr>
        <w:tabs>
          <w:tab w:val="left" w:pos="993"/>
        </w:tabs>
        <w:spacing w:after="0" w:line="240" w:lineRule="auto"/>
        <w:ind w:left="378" w:firstLine="618"/>
        <w:jc w:val="both"/>
        <w:rPr>
          <w:rFonts w:ascii="Segoe UI" w:hAnsi="Segoe UI" w:cs="Segoe UI"/>
          <w:b/>
          <w:sz w:val="20"/>
        </w:rPr>
      </w:pPr>
      <w:r w:rsidRPr="00EC35A5">
        <w:rPr>
          <w:rFonts w:ascii="Segoe UI" w:hAnsi="Segoe UI" w:cs="Segoe UI"/>
          <w:b/>
          <w:sz w:val="20"/>
        </w:rPr>
        <w:t>zakres fakultatywny –  300 000,00 zł</w:t>
      </w:r>
    </w:p>
    <w:p w14:paraId="0972728E" w14:textId="381DC419" w:rsidR="00C80D70" w:rsidRPr="009E53A4" w:rsidRDefault="00A43340" w:rsidP="009E53A4">
      <w:pPr>
        <w:pStyle w:val="Akapitzlist"/>
        <w:numPr>
          <w:ilvl w:val="2"/>
          <w:numId w:val="42"/>
        </w:numPr>
        <w:spacing w:after="0" w:line="240" w:lineRule="auto"/>
        <w:ind w:left="1149"/>
        <w:jc w:val="both"/>
        <w:rPr>
          <w:rFonts w:ascii="Segoe UI" w:hAnsi="Segoe UI" w:cs="Segoe UI"/>
          <w:b/>
          <w:sz w:val="20"/>
        </w:rPr>
      </w:pPr>
      <w:r w:rsidRPr="00EC35A5">
        <w:rPr>
          <w:rFonts w:ascii="Segoe UI" w:hAnsi="Segoe UI" w:cs="Segoe UI"/>
          <w:sz w:val="20"/>
        </w:rPr>
        <w:t>s</w:t>
      </w:r>
      <w:r w:rsidR="00C80D70" w:rsidRPr="00EC35A5">
        <w:rPr>
          <w:rFonts w:ascii="Segoe UI" w:hAnsi="Segoe UI" w:cs="Segoe UI"/>
          <w:sz w:val="20"/>
        </w:rPr>
        <w:t>zkody powstałe wskutek aktów terroryzmu z zastrzeżeniem postanowień i limitu określoneg</w:t>
      </w:r>
      <w:r w:rsidR="00973ACF" w:rsidRPr="00EC35A5">
        <w:rPr>
          <w:rFonts w:ascii="Segoe UI" w:hAnsi="Segoe UI" w:cs="Segoe UI"/>
          <w:sz w:val="20"/>
        </w:rPr>
        <w:t xml:space="preserve">o w Klauzuli </w:t>
      </w:r>
      <w:r w:rsidR="00973ACF" w:rsidRPr="009E53A4">
        <w:rPr>
          <w:rFonts w:ascii="Segoe UI" w:hAnsi="Segoe UI" w:cs="Segoe UI"/>
          <w:sz w:val="20"/>
        </w:rPr>
        <w:t>terroryzmu (7.19)</w:t>
      </w:r>
      <w:r w:rsidR="009E53A4" w:rsidRPr="009E53A4">
        <w:rPr>
          <w:rFonts w:ascii="Segoe UI" w:hAnsi="Segoe UI" w:cs="Segoe UI"/>
          <w:sz w:val="20"/>
        </w:rPr>
        <w:t xml:space="preserve"> </w:t>
      </w:r>
      <w:r w:rsidR="00C80D70" w:rsidRPr="009E53A4">
        <w:rPr>
          <w:rFonts w:ascii="Segoe UI" w:hAnsi="Segoe UI" w:cs="Segoe UI"/>
          <w:b/>
          <w:sz w:val="20"/>
        </w:rPr>
        <w:t>–  500 000,00 zł</w:t>
      </w:r>
    </w:p>
    <w:p w14:paraId="0972728F" w14:textId="77777777" w:rsidR="00C80D70" w:rsidRPr="00EC35A5" w:rsidRDefault="00A43340" w:rsidP="00A46DAF">
      <w:pPr>
        <w:pStyle w:val="Akapitzlist"/>
        <w:numPr>
          <w:ilvl w:val="2"/>
          <w:numId w:val="42"/>
        </w:numPr>
        <w:spacing w:after="0" w:line="240" w:lineRule="auto"/>
        <w:ind w:left="1149"/>
        <w:jc w:val="both"/>
        <w:rPr>
          <w:rFonts w:ascii="Segoe UI" w:hAnsi="Segoe UI" w:cs="Segoe UI"/>
          <w:sz w:val="20"/>
        </w:rPr>
      </w:pPr>
      <w:r w:rsidRPr="00EC35A5">
        <w:rPr>
          <w:rFonts w:ascii="Segoe UI" w:hAnsi="Segoe UI" w:cs="Segoe UI"/>
          <w:sz w:val="20"/>
        </w:rPr>
        <w:t>k</w:t>
      </w:r>
      <w:r w:rsidR="00C80D70" w:rsidRPr="00EC35A5">
        <w:rPr>
          <w:rFonts w:ascii="Segoe UI" w:hAnsi="Segoe UI" w:cs="Segoe UI"/>
          <w:sz w:val="20"/>
        </w:rPr>
        <w:t>radzież zwykła</w:t>
      </w:r>
    </w:p>
    <w:p w14:paraId="09727290" w14:textId="77777777" w:rsidR="00C80D70" w:rsidRPr="00EC35A5" w:rsidRDefault="00C80D70" w:rsidP="00141E85">
      <w:pPr>
        <w:pStyle w:val="Akapitzlist"/>
        <w:numPr>
          <w:ilvl w:val="0"/>
          <w:numId w:val="24"/>
        </w:numPr>
        <w:tabs>
          <w:tab w:val="left" w:pos="993"/>
        </w:tabs>
        <w:spacing w:after="0" w:line="240" w:lineRule="auto"/>
        <w:ind w:left="378" w:firstLine="618"/>
        <w:jc w:val="both"/>
        <w:rPr>
          <w:rFonts w:ascii="Segoe UI" w:hAnsi="Segoe UI" w:cs="Segoe UI"/>
          <w:b/>
          <w:sz w:val="20"/>
        </w:rPr>
      </w:pPr>
      <w:r w:rsidRPr="00EC35A5">
        <w:rPr>
          <w:rFonts w:ascii="Segoe UI" w:hAnsi="Segoe UI" w:cs="Segoe UI"/>
          <w:b/>
          <w:sz w:val="20"/>
        </w:rPr>
        <w:t>zakres obligatoryjny –  20 000,00 zł</w:t>
      </w:r>
    </w:p>
    <w:p w14:paraId="09727291" w14:textId="77777777" w:rsidR="00C80D70" w:rsidRPr="00EC35A5" w:rsidRDefault="00C80D70" w:rsidP="00141E85">
      <w:pPr>
        <w:pStyle w:val="Akapitzlist"/>
        <w:numPr>
          <w:ilvl w:val="0"/>
          <w:numId w:val="24"/>
        </w:numPr>
        <w:tabs>
          <w:tab w:val="left" w:pos="993"/>
        </w:tabs>
        <w:spacing w:after="0" w:line="240" w:lineRule="auto"/>
        <w:ind w:left="378" w:firstLine="618"/>
        <w:jc w:val="both"/>
        <w:rPr>
          <w:rFonts w:ascii="Segoe UI" w:hAnsi="Segoe UI" w:cs="Segoe UI"/>
          <w:b/>
          <w:sz w:val="20"/>
        </w:rPr>
      </w:pPr>
      <w:r w:rsidRPr="00EC35A5">
        <w:rPr>
          <w:rFonts w:ascii="Segoe UI" w:hAnsi="Segoe UI" w:cs="Segoe UI"/>
          <w:b/>
          <w:sz w:val="20"/>
        </w:rPr>
        <w:t>zakres fakultatywny –  40 000,00 zł</w:t>
      </w:r>
    </w:p>
    <w:p w14:paraId="09727292" w14:textId="77777777" w:rsidR="00C80D70" w:rsidRPr="00EC35A5" w:rsidRDefault="00A43340" w:rsidP="00141E85">
      <w:pPr>
        <w:pStyle w:val="Akapitzlist"/>
        <w:numPr>
          <w:ilvl w:val="2"/>
          <w:numId w:val="42"/>
        </w:numPr>
        <w:spacing w:after="0" w:line="240" w:lineRule="auto"/>
        <w:ind w:left="1149"/>
        <w:jc w:val="both"/>
        <w:rPr>
          <w:rFonts w:ascii="Segoe UI" w:hAnsi="Segoe UI" w:cs="Segoe UI"/>
          <w:b/>
          <w:sz w:val="20"/>
          <w:u w:val="single"/>
        </w:rPr>
      </w:pPr>
      <w:r w:rsidRPr="00EC35A5">
        <w:rPr>
          <w:rFonts w:ascii="Segoe UI" w:hAnsi="Segoe UI" w:cs="Segoe UI"/>
          <w:sz w:val="20"/>
        </w:rPr>
        <w:t>t</w:t>
      </w:r>
      <w:r w:rsidR="00C80D70" w:rsidRPr="00EC35A5">
        <w:rPr>
          <w:rFonts w:ascii="Segoe UI" w:hAnsi="Segoe UI" w:cs="Segoe UI"/>
          <w:sz w:val="20"/>
        </w:rPr>
        <w:t>elefony komórkowe, tablety, ipad-y, ipod-y, iphon-y,</w:t>
      </w:r>
      <w:r w:rsidR="00F00B4D" w:rsidRPr="00EC35A5">
        <w:rPr>
          <w:rFonts w:ascii="Segoe UI" w:hAnsi="Segoe UI" w:cs="Segoe UI"/>
          <w:sz w:val="20"/>
        </w:rPr>
        <w:t xml:space="preserve"> smartphony </w:t>
      </w:r>
      <w:r w:rsidR="00C80D70" w:rsidRPr="00EC35A5">
        <w:rPr>
          <w:rFonts w:ascii="Segoe UI" w:hAnsi="Segoe UI" w:cs="Segoe UI"/>
          <w:sz w:val="20"/>
        </w:rPr>
        <w:t>itp. -  limit: 20 000,00 zł według wartości odtworzeniowej</w:t>
      </w:r>
      <w:r w:rsidR="00BE48E8" w:rsidRPr="00EC35A5">
        <w:rPr>
          <w:rFonts w:ascii="Segoe UI" w:hAnsi="Segoe UI" w:cs="Segoe UI"/>
          <w:sz w:val="20"/>
        </w:rPr>
        <w:t>;</w:t>
      </w:r>
    </w:p>
    <w:p w14:paraId="09727293" w14:textId="77777777" w:rsidR="00BE48E8" w:rsidRPr="00EC35A5" w:rsidRDefault="00A43340" w:rsidP="00A46DAF">
      <w:pPr>
        <w:pStyle w:val="Akapitzlist"/>
        <w:numPr>
          <w:ilvl w:val="2"/>
          <w:numId w:val="42"/>
        </w:numPr>
        <w:spacing w:after="0" w:line="240" w:lineRule="auto"/>
        <w:ind w:left="1149"/>
        <w:jc w:val="both"/>
        <w:rPr>
          <w:rFonts w:ascii="Segoe UI" w:hAnsi="Segoe UI" w:cs="Segoe UI"/>
          <w:sz w:val="20"/>
        </w:rPr>
      </w:pPr>
      <w:r w:rsidRPr="00EC35A5">
        <w:rPr>
          <w:rFonts w:ascii="Segoe UI" w:hAnsi="Segoe UI" w:cs="Segoe UI"/>
          <w:sz w:val="20"/>
        </w:rPr>
        <w:t>k</w:t>
      </w:r>
      <w:r w:rsidR="00BE48E8" w:rsidRPr="00EC35A5">
        <w:rPr>
          <w:rFonts w:ascii="Segoe UI" w:hAnsi="Segoe UI" w:cs="Segoe UI"/>
          <w:sz w:val="20"/>
        </w:rPr>
        <w:t>oszty rze</w:t>
      </w:r>
      <w:r w:rsidR="000A6489" w:rsidRPr="00EC35A5">
        <w:rPr>
          <w:rFonts w:ascii="Segoe UI" w:hAnsi="Segoe UI" w:cs="Segoe UI"/>
          <w:sz w:val="20"/>
        </w:rPr>
        <w:t>czoznawców – limit 10 000,00 zł.</w:t>
      </w:r>
    </w:p>
    <w:p w14:paraId="09727294" w14:textId="77777777" w:rsidR="00BE48E8" w:rsidRPr="00EC35A5" w:rsidRDefault="00BE48E8" w:rsidP="00141E85">
      <w:pPr>
        <w:widowControl w:val="0"/>
        <w:tabs>
          <w:tab w:val="num" w:pos="567"/>
        </w:tabs>
        <w:ind w:left="3"/>
        <w:jc w:val="both"/>
        <w:rPr>
          <w:rFonts w:ascii="Segoe UI" w:hAnsi="Segoe UI" w:cs="Segoe UI"/>
        </w:rPr>
      </w:pPr>
    </w:p>
    <w:p w14:paraId="09727295" w14:textId="77777777" w:rsidR="00C80D70" w:rsidRPr="00EC35A5" w:rsidRDefault="00C80D70" w:rsidP="00141E85">
      <w:pPr>
        <w:widowControl w:val="0"/>
        <w:numPr>
          <w:ilvl w:val="2"/>
          <w:numId w:val="40"/>
        </w:numPr>
        <w:tabs>
          <w:tab w:val="clear" w:pos="2160"/>
          <w:tab w:val="num" w:pos="360"/>
        </w:tabs>
        <w:autoSpaceDN w:val="0"/>
        <w:ind w:left="363"/>
        <w:jc w:val="both"/>
        <w:rPr>
          <w:rFonts w:ascii="Segoe UI" w:hAnsi="Segoe UI" w:cs="Segoe UI"/>
          <w:b/>
          <w:u w:val="single"/>
        </w:rPr>
      </w:pPr>
      <w:r w:rsidRPr="00EC35A5">
        <w:rPr>
          <w:rFonts w:ascii="Segoe UI" w:hAnsi="Segoe UI" w:cs="Segoe UI"/>
          <w:b/>
          <w:u w:val="single"/>
        </w:rPr>
        <w:t>Postanowienia dodatkowe:</w:t>
      </w:r>
    </w:p>
    <w:p w14:paraId="09727296" w14:textId="77777777" w:rsidR="00C80D70" w:rsidRPr="00EC35A5" w:rsidRDefault="00A43340" w:rsidP="00141E85">
      <w:pPr>
        <w:pStyle w:val="Akapitzlist"/>
        <w:numPr>
          <w:ilvl w:val="1"/>
          <w:numId w:val="48"/>
        </w:numPr>
        <w:spacing w:after="0" w:line="240" w:lineRule="auto"/>
        <w:ind w:left="363"/>
        <w:jc w:val="both"/>
        <w:rPr>
          <w:rFonts w:ascii="Segoe UI" w:hAnsi="Segoe UI" w:cs="Segoe UI"/>
          <w:sz w:val="20"/>
        </w:rPr>
      </w:pPr>
      <w:r w:rsidRPr="00EC35A5">
        <w:rPr>
          <w:rFonts w:ascii="Segoe UI" w:hAnsi="Segoe UI" w:cs="Segoe UI"/>
          <w:sz w:val="20"/>
        </w:rPr>
        <w:t>w</w:t>
      </w:r>
      <w:r w:rsidR="00C80D70" w:rsidRPr="00EC35A5">
        <w:rPr>
          <w:rFonts w:ascii="Segoe UI" w:hAnsi="Segoe UI" w:cs="Segoe UI"/>
          <w:sz w:val="20"/>
        </w:rPr>
        <w:t>ypłata odszkodowania</w:t>
      </w:r>
      <w:r w:rsidR="00BE48E8" w:rsidRPr="00EC35A5">
        <w:rPr>
          <w:rFonts w:ascii="Segoe UI" w:hAnsi="Segoe UI" w:cs="Segoe UI"/>
          <w:sz w:val="20"/>
        </w:rPr>
        <w:t xml:space="preserve"> </w:t>
      </w:r>
      <w:r w:rsidR="00C80D70" w:rsidRPr="00EC35A5">
        <w:rPr>
          <w:rFonts w:ascii="Segoe UI" w:hAnsi="Segoe UI" w:cs="Segoe UI"/>
          <w:sz w:val="20"/>
        </w:rPr>
        <w:t>według wartości odtworzeniowej, nowej niezależnie od zużycia technicznego oraz okresu eksploatacji mienia (zarówno w przypadku szkod</w:t>
      </w:r>
      <w:r w:rsidR="00973ACF" w:rsidRPr="00EC35A5">
        <w:rPr>
          <w:rFonts w:ascii="Segoe UI" w:hAnsi="Segoe UI" w:cs="Segoe UI"/>
          <w:sz w:val="20"/>
        </w:rPr>
        <w:t>y częściowej jak i całkowitej);</w:t>
      </w:r>
    </w:p>
    <w:p w14:paraId="09727297" w14:textId="77777777" w:rsidR="00713AFF" w:rsidRPr="00EC35A5" w:rsidRDefault="00973ACF" w:rsidP="00141E85">
      <w:pPr>
        <w:pStyle w:val="Akapitzlist"/>
        <w:numPr>
          <w:ilvl w:val="1"/>
          <w:numId w:val="48"/>
        </w:numPr>
        <w:spacing w:after="0" w:line="240" w:lineRule="auto"/>
        <w:ind w:left="363"/>
        <w:jc w:val="both"/>
        <w:rPr>
          <w:rFonts w:ascii="Segoe UI" w:hAnsi="Segoe UI" w:cs="Segoe UI"/>
          <w:sz w:val="20"/>
        </w:rPr>
      </w:pPr>
      <w:r w:rsidRPr="00EC35A5">
        <w:rPr>
          <w:rFonts w:ascii="Segoe UI" w:hAnsi="Segoe UI" w:cs="Segoe UI"/>
          <w:sz w:val="20"/>
        </w:rPr>
        <w:t>w</w:t>
      </w:r>
      <w:r w:rsidR="00713AFF" w:rsidRPr="00EC35A5">
        <w:rPr>
          <w:rFonts w:ascii="Segoe UI" w:hAnsi="Segoe UI" w:cs="Segoe UI"/>
          <w:sz w:val="20"/>
        </w:rPr>
        <w:t xml:space="preserve">yłączenie zasady proporcji, jeżeli suma ubezpieczenia została zadeklarowana w </w:t>
      </w:r>
      <w:r w:rsidRPr="00EC35A5">
        <w:rPr>
          <w:rFonts w:ascii="Segoe UI" w:hAnsi="Segoe UI" w:cs="Segoe UI"/>
          <w:sz w:val="20"/>
        </w:rPr>
        <w:t>wartości księgowej brutto;</w:t>
      </w:r>
    </w:p>
    <w:p w14:paraId="09727298" w14:textId="77777777" w:rsidR="00C80D70" w:rsidRPr="00EC35A5" w:rsidRDefault="00A43340" w:rsidP="00141E85">
      <w:pPr>
        <w:pStyle w:val="Akapitzlist"/>
        <w:numPr>
          <w:ilvl w:val="1"/>
          <w:numId w:val="48"/>
        </w:numPr>
        <w:spacing w:after="0" w:line="240" w:lineRule="auto"/>
        <w:ind w:left="363"/>
        <w:jc w:val="both"/>
        <w:rPr>
          <w:rFonts w:ascii="Segoe UI" w:hAnsi="Segoe UI" w:cs="Segoe UI"/>
          <w:sz w:val="20"/>
        </w:rPr>
      </w:pPr>
      <w:r w:rsidRPr="00EC35A5">
        <w:rPr>
          <w:rFonts w:ascii="Segoe UI" w:hAnsi="Segoe UI" w:cs="Segoe UI"/>
          <w:sz w:val="20"/>
        </w:rPr>
        <w:t>u</w:t>
      </w:r>
      <w:r w:rsidR="00C80D70" w:rsidRPr="00EC35A5">
        <w:rPr>
          <w:rFonts w:ascii="Segoe UI" w:hAnsi="Segoe UI" w:cs="Segoe UI"/>
          <w:sz w:val="20"/>
        </w:rPr>
        <w:t xml:space="preserve">bezpieczyciel uznaje za wystarczające wszystkie istniejące zabezpieczenia przeciwpożarowe </w:t>
      </w:r>
      <w:r w:rsidRPr="00EC35A5">
        <w:rPr>
          <w:rFonts w:ascii="Segoe UI" w:hAnsi="Segoe UI" w:cs="Segoe UI"/>
          <w:sz w:val="20"/>
        </w:rPr>
        <w:br/>
      </w:r>
      <w:r w:rsidR="00C80D70" w:rsidRPr="00EC35A5">
        <w:rPr>
          <w:rFonts w:ascii="Segoe UI" w:hAnsi="Segoe UI" w:cs="Segoe UI"/>
          <w:sz w:val="20"/>
        </w:rPr>
        <w:t xml:space="preserve">i antykradzieżowe posiadane przez wszystkie podmioty we wszystkich lokalizacjach, niezależnie </w:t>
      </w:r>
      <w:r w:rsidRPr="00EC35A5">
        <w:rPr>
          <w:rFonts w:ascii="Segoe UI" w:hAnsi="Segoe UI" w:cs="Segoe UI"/>
          <w:sz w:val="20"/>
        </w:rPr>
        <w:br/>
      </w:r>
      <w:r w:rsidR="00C80D70" w:rsidRPr="00EC35A5">
        <w:rPr>
          <w:rFonts w:ascii="Segoe UI" w:hAnsi="Segoe UI" w:cs="Segoe UI"/>
          <w:sz w:val="20"/>
        </w:rPr>
        <w:t>od uregulowań obowiązujących w Ogólnych Wa</w:t>
      </w:r>
      <w:r w:rsidR="00973ACF" w:rsidRPr="00EC35A5">
        <w:rPr>
          <w:rFonts w:ascii="Segoe UI" w:hAnsi="Segoe UI" w:cs="Segoe UI"/>
          <w:sz w:val="20"/>
        </w:rPr>
        <w:t>runkach Ubezpieczeń;</w:t>
      </w:r>
    </w:p>
    <w:p w14:paraId="09727299" w14:textId="77777777" w:rsidR="00C80D70" w:rsidRPr="00EC35A5" w:rsidRDefault="00A43340" w:rsidP="00141E85">
      <w:pPr>
        <w:pStyle w:val="Akapitzlist"/>
        <w:numPr>
          <w:ilvl w:val="1"/>
          <w:numId w:val="48"/>
        </w:numPr>
        <w:spacing w:after="0" w:line="240" w:lineRule="auto"/>
        <w:ind w:left="363"/>
        <w:jc w:val="both"/>
        <w:rPr>
          <w:rFonts w:ascii="Segoe UI" w:hAnsi="Segoe UI" w:cs="Segoe UI"/>
          <w:sz w:val="20"/>
        </w:rPr>
      </w:pPr>
      <w:r w:rsidRPr="00EC35A5">
        <w:rPr>
          <w:rFonts w:ascii="Segoe UI" w:hAnsi="Segoe UI" w:cs="Segoe UI"/>
          <w:sz w:val="20"/>
        </w:rPr>
        <w:t>n</w:t>
      </w:r>
      <w:r w:rsidR="00C80D70" w:rsidRPr="00EC35A5">
        <w:rPr>
          <w:rFonts w:ascii="Segoe UI" w:hAnsi="Segoe UI" w:cs="Segoe UI"/>
          <w:sz w:val="20"/>
        </w:rPr>
        <w:t xml:space="preserve">ie dopuszcza się stosowanie wymogów specjalnych w zakresie zabezpieczenia okien </w:t>
      </w:r>
      <w:r w:rsidRPr="00EC35A5">
        <w:rPr>
          <w:rFonts w:ascii="Segoe UI" w:hAnsi="Segoe UI" w:cs="Segoe UI"/>
          <w:sz w:val="20"/>
        </w:rPr>
        <w:br/>
      </w:r>
      <w:r w:rsidR="00C80D70" w:rsidRPr="00EC35A5">
        <w:rPr>
          <w:rFonts w:ascii="Segoe UI" w:hAnsi="Segoe UI" w:cs="Segoe UI"/>
          <w:sz w:val="20"/>
        </w:rPr>
        <w:t xml:space="preserve">(np. wielowarstwowe szyby itp.) - uznanie za wystarczające zabezpieczenie wszelkich otworów okiennych oknami zwykłymi, powszechnie stosowanymi w należytym stanie technicznym, </w:t>
      </w:r>
      <w:r w:rsidRPr="00EC35A5">
        <w:rPr>
          <w:rFonts w:ascii="Segoe UI" w:hAnsi="Segoe UI" w:cs="Segoe UI"/>
          <w:sz w:val="20"/>
        </w:rPr>
        <w:br/>
      </w:r>
      <w:r w:rsidR="00C80D70" w:rsidRPr="00EC35A5">
        <w:rPr>
          <w:rFonts w:ascii="Segoe UI" w:hAnsi="Segoe UI" w:cs="Segoe UI"/>
          <w:sz w:val="20"/>
        </w:rPr>
        <w:t xml:space="preserve">bez konieczności stosowania w przypadku dozoru lub sprawnego alarmu dodatkowych zabezpieczeń </w:t>
      </w:r>
      <w:r w:rsidRPr="00EC35A5">
        <w:rPr>
          <w:rFonts w:ascii="Segoe UI" w:hAnsi="Segoe UI" w:cs="Segoe UI"/>
          <w:sz w:val="20"/>
        </w:rPr>
        <w:br/>
      </w:r>
      <w:r w:rsidR="00C80D70" w:rsidRPr="00EC35A5">
        <w:rPr>
          <w:rFonts w:ascii="Segoe UI" w:hAnsi="Segoe UI" w:cs="Segoe UI"/>
          <w:sz w:val="20"/>
        </w:rPr>
        <w:t>w postaci krat, folii antywłamaniowych, szyb wielowarstwowych, itp.</w:t>
      </w:r>
      <w:r w:rsidR="000A6489" w:rsidRPr="00EC35A5">
        <w:rPr>
          <w:rFonts w:ascii="Segoe UI" w:hAnsi="Segoe UI" w:cs="Segoe UI"/>
          <w:sz w:val="20"/>
        </w:rPr>
        <w:t>;</w:t>
      </w:r>
    </w:p>
    <w:p w14:paraId="0972729A" w14:textId="77777777" w:rsidR="00C80D70" w:rsidRPr="00EC35A5" w:rsidRDefault="00A43340" w:rsidP="00141E85">
      <w:pPr>
        <w:pStyle w:val="Akapitzlist"/>
        <w:numPr>
          <w:ilvl w:val="1"/>
          <w:numId w:val="48"/>
        </w:numPr>
        <w:spacing w:after="0" w:line="240" w:lineRule="auto"/>
        <w:ind w:left="363" w:hanging="357"/>
        <w:jc w:val="both"/>
        <w:rPr>
          <w:rFonts w:ascii="Segoe UI" w:hAnsi="Segoe UI" w:cs="Segoe UI"/>
          <w:sz w:val="20"/>
        </w:rPr>
      </w:pPr>
      <w:r w:rsidRPr="00EC35A5">
        <w:rPr>
          <w:rFonts w:ascii="Segoe UI" w:eastAsia="Calibri" w:hAnsi="Segoe UI" w:cs="Segoe UI"/>
          <w:sz w:val="20"/>
          <w:lang w:eastAsia="zh-CN"/>
        </w:rPr>
        <w:t>d</w:t>
      </w:r>
      <w:r w:rsidR="00C80D70" w:rsidRPr="00EC35A5">
        <w:rPr>
          <w:rFonts w:ascii="Segoe UI" w:eastAsia="Calibri" w:hAnsi="Segoe UI" w:cs="Segoe UI"/>
          <w:sz w:val="20"/>
          <w:lang w:eastAsia="zh-CN"/>
        </w:rPr>
        <w:t>la elektroniki, która ze względu na swoją specyfikę i przeznaczenie zainstalowana jest na zewnątrz, przyjmuje się, iż sposób zamontowania tego mienia jest wystarczającym zabe</w:t>
      </w:r>
      <w:r w:rsidR="00973ACF" w:rsidRPr="00EC35A5">
        <w:rPr>
          <w:rFonts w:ascii="Segoe UI" w:eastAsia="Calibri" w:hAnsi="Segoe UI" w:cs="Segoe UI"/>
          <w:sz w:val="20"/>
          <w:lang w:eastAsia="zh-CN"/>
        </w:rPr>
        <w:t>zpieczeniem przeciwkradzieżowym;</w:t>
      </w:r>
    </w:p>
    <w:p w14:paraId="0972729B" w14:textId="77777777" w:rsidR="00C26317" w:rsidRPr="00EC35A5" w:rsidRDefault="00973ACF" w:rsidP="00141E85">
      <w:pPr>
        <w:pStyle w:val="Akapitzlist"/>
        <w:numPr>
          <w:ilvl w:val="1"/>
          <w:numId w:val="48"/>
        </w:numPr>
        <w:spacing w:after="0" w:line="240" w:lineRule="auto"/>
        <w:ind w:hanging="357"/>
        <w:jc w:val="both"/>
        <w:rPr>
          <w:rFonts w:ascii="Segoe UI" w:hAnsi="Segoe UI" w:cs="Segoe UI"/>
          <w:sz w:val="20"/>
        </w:rPr>
      </w:pPr>
      <w:r w:rsidRPr="00EC35A5">
        <w:rPr>
          <w:rFonts w:ascii="Segoe UI" w:hAnsi="Segoe UI" w:cs="Segoe UI"/>
          <w:sz w:val="20"/>
        </w:rPr>
        <w:t>k</w:t>
      </w:r>
      <w:r w:rsidR="00C26317" w:rsidRPr="00EC35A5">
        <w:rPr>
          <w:rFonts w:ascii="Segoe UI" w:hAnsi="Segoe UI" w:cs="Segoe UI"/>
          <w:sz w:val="20"/>
        </w:rPr>
        <w:t xml:space="preserve">radzież sprzętu z zamkniętego środka transportu posiadającego sprawne i włączone zabezpieczenia </w:t>
      </w:r>
      <w:r w:rsidRPr="00EC35A5">
        <w:rPr>
          <w:rFonts w:ascii="Segoe UI" w:hAnsi="Segoe UI" w:cs="Segoe UI"/>
          <w:sz w:val="20"/>
        </w:rPr>
        <w:br/>
      </w:r>
      <w:r w:rsidR="00C26317" w:rsidRPr="00EC35A5">
        <w:rPr>
          <w:rFonts w:ascii="Segoe UI" w:hAnsi="Segoe UI" w:cs="Segoe UI"/>
          <w:sz w:val="20"/>
        </w:rPr>
        <w:t xml:space="preserve">p. kradzieżowe – nie mają zastosowania dodatkowe obostrzenia zawarte w OWU Wykonawcy. </w:t>
      </w:r>
    </w:p>
    <w:p w14:paraId="0972729C" w14:textId="77777777" w:rsidR="00C80D70" w:rsidRPr="00EC35A5" w:rsidRDefault="00C80D70" w:rsidP="00141E85">
      <w:pPr>
        <w:widowControl w:val="0"/>
        <w:tabs>
          <w:tab w:val="left" w:pos="1134"/>
        </w:tabs>
        <w:ind w:left="1137"/>
        <w:jc w:val="both"/>
        <w:rPr>
          <w:rFonts w:ascii="Segoe UI" w:hAnsi="Segoe UI" w:cs="Segoe UI"/>
        </w:rPr>
      </w:pPr>
    </w:p>
    <w:p w14:paraId="0972729D" w14:textId="77777777" w:rsidR="00C80D70" w:rsidRPr="00EC35A5" w:rsidRDefault="00C80D70" w:rsidP="00141E85">
      <w:pPr>
        <w:pStyle w:val="Akapitzlist"/>
        <w:widowControl w:val="0"/>
        <w:numPr>
          <w:ilvl w:val="2"/>
          <w:numId w:val="40"/>
        </w:numPr>
        <w:tabs>
          <w:tab w:val="clear" w:pos="2160"/>
          <w:tab w:val="num" w:pos="426"/>
        </w:tabs>
        <w:spacing w:after="0" w:line="240" w:lineRule="auto"/>
        <w:ind w:left="2163" w:hanging="2160"/>
        <w:jc w:val="both"/>
        <w:rPr>
          <w:rFonts w:ascii="Segoe UI" w:hAnsi="Segoe UI" w:cs="Segoe UI"/>
          <w:b/>
          <w:sz w:val="20"/>
          <w:u w:val="single"/>
        </w:rPr>
      </w:pPr>
      <w:r w:rsidRPr="00EC35A5">
        <w:rPr>
          <w:rFonts w:ascii="Segoe UI" w:hAnsi="Segoe UI" w:cs="Segoe UI"/>
          <w:b/>
          <w:sz w:val="20"/>
          <w:u w:val="single"/>
        </w:rPr>
        <w:t>Miejsce ubezpieczenia</w:t>
      </w:r>
      <w:r w:rsidR="00973ACF" w:rsidRPr="00EC35A5">
        <w:rPr>
          <w:rFonts w:ascii="Segoe UI" w:hAnsi="Segoe UI" w:cs="Segoe UI"/>
          <w:b/>
          <w:sz w:val="20"/>
          <w:u w:val="single"/>
        </w:rPr>
        <w:t>:</w:t>
      </w:r>
    </w:p>
    <w:p w14:paraId="0972729E" w14:textId="77777777" w:rsidR="00C80D70" w:rsidRPr="00EC35A5" w:rsidRDefault="00C80D70" w:rsidP="00141E85">
      <w:pPr>
        <w:pStyle w:val="Akapitzlist"/>
        <w:widowControl w:val="0"/>
        <w:numPr>
          <w:ilvl w:val="1"/>
          <w:numId w:val="43"/>
        </w:numPr>
        <w:spacing w:after="0" w:line="240" w:lineRule="auto"/>
        <w:ind w:left="363"/>
        <w:contextualSpacing/>
        <w:jc w:val="both"/>
        <w:rPr>
          <w:rFonts w:ascii="Segoe UI" w:hAnsi="Segoe UI" w:cs="Segoe UI"/>
          <w:sz w:val="20"/>
        </w:rPr>
      </w:pPr>
      <w:r w:rsidRPr="00EC35A5">
        <w:rPr>
          <w:rFonts w:ascii="Segoe UI" w:hAnsi="Segoe UI" w:cs="Segoe UI"/>
          <w:sz w:val="20"/>
        </w:rPr>
        <w:t>Sprzęt stacjonarny, systemy monitoringu – miejsca prowadzenia działalności - obszar Miasta Koszalin oraz miejsca przekazania sprzętu w ramach realizowanych projektów (teren RP).</w:t>
      </w:r>
    </w:p>
    <w:p w14:paraId="0972729F" w14:textId="77777777" w:rsidR="00C80D70" w:rsidRPr="00EC35A5" w:rsidRDefault="00C80D70" w:rsidP="00141E85">
      <w:pPr>
        <w:pStyle w:val="Akapitzlist"/>
        <w:widowControl w:val="0"/>
        <w:numPr>
          <w:ilvl w:val="1"/>
          <w:numId w:val="43"/>
        </w:numPr>
        <w:spacing w:after="0" w:line="240" w:lineRule="auto"/>
        <w:ind w:left="363"/>
        <w:contextualSpacing/>
        <w:jc w:val="both"/>
        <w:rPr>
          <w:rFonts w:ascii="Segoe UI" w:hAnsi="Segoe UI" w:cs="Segoe UI"/>
          <w:sz w:val="20"/>
        </w:rPr>
      </w:pPr>
      <w:r w:rsidRPr="00EC35A5">
        <w:rPr>
          <w:rFonts w:ascii="Segoe UI" w:hAnsi="Segoe UI" w:cs="Segoe UI"/>
          <w:sz w:val="20"/>
        </w:rPr>
        <w:t>Sprzęt elektroniczny (w tym elektroakustyczny) w miejscu organizacji imprez kulturalnych</w:t>
      </w:r>
      <w:r w:rsidR="00C26317" w:rsidRPr="00EC35A5">
        <w:rPr>
          <w:rFonts w:ascii="Segoe UI" w:hAnsi="Segoe UI" w:cs="Segoe UI"/>
          <w:sz w:val="20"/>
        </w:rPr>
        <w:t>, sportowych itp.</w:t>
      </w:r>
      <w:r w:rsidRPr="00EC35A5">
        <w:rPr>
          <w:rFonts w:ascii="Segoe UI" w:hAnsi="Segoe UI" w:cs="Segoe UI"/>
          <w:sz w:val="20"/>
        </w:rPr>
        <w:t xml:space="preserve"> na terenie RP.</w:t>
      </w:r>
    </w:p>
    <w:p w14:paraId="097272A0" w14:textId="77777777" w:rsidR="00C80D70" w:rsidRPr="00EC35A5" w:rsidRDefault="00C80D70" w:rsidP="00141E85">
      <w:pPr>
        <w:pStyle w:val="Akapitzlist"/>
        <w:widowControl w:val="0"/>
        <w:numPr>
          <w:ilvl w:val="1"/>
          <w:numId w:val="43"/>
        </w:numPr>
        <w:spacing w:after="0" w:line="240" w:lineRule="auto"/>
        <w:ind w:left="363"/>
        <w:jc w:val="both"/>
        <w:rPr>
          <w:rFonts w:ascii="Segoe UI" w:hAnsi="Segoe UI" w:cs="Segoe UI"/>
          <w:sz w:val="20"/>
        </w:rPr>
      </w:pPr>
      <w:r w:rsidRPr="00EC35A5">
        <w:rPr>
          <w:rFonts w:ascii="Segoe UI" w:hAnsi="Segoe UI" w:cs="Segoe UI"/>
          <w:sz w:val="20"/>
        </w:rPr>
        <w:t>Sprzęt przenośny – teren RP. Ustanawia się limit 10% sumy ubezpieczenia całego ubezpieczonego mienia (sprzęt elektroniczny przenośny) dla podróży zagranicznych obejmujących cały świat.</w:t>
      </w:r>
      <w:r w:rsidRPr="00EC35A5">
        <w:rPr>
          <w:rFonts w:ascii="Segoe UI" w:hAnsi="Segoe UI" w:cs="Segoe UI"/>
          <w:sz w:val="20"/>
        </w:rPr>
        <w:tab/>
      </w:r>
    </w:p>
    <w:p w14:paraId="097272A1" w14:textId="77777777" w:rsidR="00C80D70" w:rsidRPr="00EC35A5" w:rsidRDefault="00C80D70" w:rsidP="00141E85">
      <w:pPr>
        <w:widowControl w:val="0"/>
        <w:ind w:left="1137" w:hanging="708"/>
        <w:jc w:val="both"/>
        <w:rPr>
          <w:rFonts w:ascii="Segoe UI" w:hAnsi="Segoe UI" w:cs="Segoe UI"/>
        </w:rPr>
      </w:pPr>
    </w:p>
    <w:p w14:paraId="097272A2" w14:textId="77777777" w:rsidR="00C80D70" w:rsidRPr="00EC35A5" w:rsidRDefault="00C80D70" w:rsidP="00141E85">
      <w:pPr>
        <w:pStyle w:val="Akapitzlist"/>
        <w:widowControl w:val="0"/>
        <w:numPr>
          <w:ilvl w:val="2"/>
          <w:numId w:val="40"/>
        </w:numPr>
        <w:tabs>
          <w:tab w:val="clear" w:pos="2160"/>
          <w:tab w:val="num" w:pos="567"/>
        </w:tabs>
        <w:spacing w:after="0" w:line="240" w:lineRule="auto"/>
        <w:ind w:left="429"/>
        <w:jc w:val="both"/>
        <w:rPr>
          <w:rFonts w:ascii="Segoe UI" w:hAnsi="Segoe UI" w:cs="Segoe UI"/>
          <w:b/>
          <w:sz w:val="20"/>
          <w:u w:val="single"/>
        </w:rPr>
      </w:pPr>
      <w:r w:rsidRPr="00EC35A5">
        <w:rPr>
          <w:rFonts w:ascii="Segoe UI" w:hAnsi="Segoe UI" w:cs="Segoe UI"/>
          <w:b/>
          <w:sz w:val="20"/>
          <w:u w:val="single"/>
        </w:rPr>
        <w:t>Franszyzy i udziały własne</w:t>
      </w:r>
    </w:p>
    <w:p w14:paraId="097272A3" w14:textId="77777777" w:rsidR="00C80D70" w:rsidRPr="00EC35A5" w:rsidRDefault="00C80D70" w:rsidP="00141E85">
      <w:pPr>
        <w:pStyle w:val="Akapitzlist"/>
        <w:widowControl w:val="0"/>
        <w:numPr>
          <w:ilvl w:val="1"/>
          <w:numId w:val="44"/>
        </w:numPr>
        <w:spacing w:after="0" w:line="240" w:lineRule="auto"/>
        <w:ind w:left="647"/>
        <w:jc w:val="both"/>
        <w:rPr>
          <w:rFonts w:ascii="Segoe UI" w:hAnsi="Segoe UI" w:cs="Segoe UI"/>
          <w:sz w:val="20"/>
        </w:rPr>
      </w:pPr>
      <w:r w:rsidRPr="00EC35A5">
        <w:rPr>
          <w:rFonts w:ascii="Segoe UI" w:hAnsi="Segoe UI" w:cs="Segoe UI"/>
          <w:b/>
          <w:sz w:val="20"/>
        </w:rPr>
        <w:t>Franszyza integralna</w:t>
      </w:r>
      <w:r w:rsidRPr="00EC35A5">
        <w:rPr>
          <w:rFonts w:ascii="Segoe UI" w:hAnsi="Segoe UI" w:cs="Segoe UI"/>
          <w:sz w:val="20"/>
        </w:rPr>
        <w:t>: brak</w:t>
      </w:r>
      <w:r w:rsidR="00945325" w:rsidRPr="00EC35A5">
        <w:rPr>
          <w:rFonts w:ascii="Segoe UI" w:hAnsi="Segoe UI" w:cs="Segoe UI"/>
          <w:sz w:val="20"/>
        </w:rPr>
        <w:t>;</w:t>
      </w:r>
    </w:p>
    <w:p w14:paraId="097272A4" w14:textId="77777777" w:rsidR="00C80D70" w:rsidRPr="00EC35A5" w:rsidRDefault="00C80D70" w:rsidP="00141E85">
      <w:pPr>
        <w:pStyle w:val="Akapitzlist"/>
        <w:widowControl w:val="0"/>
        <w:numPr>
          <w:ilvl w:val="1"/>
          <w:numId w:val="44"/>
        </w:numPr>
        <w:spacing w:after="0" w:line="240" w:lineRule="auto"/>
        <w:ind w:left="647"/>
        <w:jc w:val="both"/>
        <w:rPr>
          <w:rFonts w:ascii="Segoe UI" w:hAnsi="Segoe UI" w:cs="Segoe UI"/>
          <w:sz w:val="20"/>
        </w:rPr>
      </w:pPr>
      <w:r w:rsidRPr="00EC35A5">
        <w:rPr>
          <w:rFonts w:ascii="Segoe UI" w:hAnsi="Segoe UI" w:cs="Segoe UI"/>
          <w:b/>
          <w:sz w:val="20"/>
        </w:rPr>
        <w:t>Franszyza redukcyjna</w:t>
      </w:r>
      <w:r w:rsidRPr="00EC35A5">
        <w:rPr>
          <w:rFonts w:ascii="Segoe UI" w:hAnsi="Segoe UI" w:cs="Segoe UI"/>
          <w:sz w:val="20"/>
        </w:rPr>
        <w:t>: 300,00 zł</w:t>
      </w:r>
      <w:r w:rsidR="00945325" w:rsidRPr="00EC35A5">
        <w:rPr>
          <w:rFonts w:ascii="Segoe UI" w:hAnsi="Segoe UI" w:cs="Segoe UI"/>
          <w:sz w:val="20"/>
        </w:rPr>
        <w:t>;</w:t>
      </w:r>
    </w:p>
    <w:p w14:paraId="097272A5" w14:textId="77777777" w:rsidR="00C80D70" w:rsidRPr="00EC35A5" w:rsidRDefault="00C80D70" w:rsidP="00141E85">
      <w:pPr>
        <w:pStyle w:val="Akapitzlist"/>
        <w:widowControl w:val="0"/>
        <w:numPr>
          <w:ilvl w:val="1"/>
          <w:numId w:val="44"/>
        </w:numPr>
        <w:spacing w:after="0" w:line="240" w:lineRule="auto"/>
        <w:ind w:left="647"/>
        <w:jc w:val="both"/>
        <w:rPr>
          <w:rFonts w:ascii="Segoe UI" w:hAnsi="Segoe UI" w:cs="Segoe UI"/>
          <w:sz w:val="20"/>
        </w:rPr>
      </w:pPr>
      <w:r w:rsidRPr="00EC35A5">
        <w:rPr>
          <w:rFonts w:ascii="Segoe UI" w:hAnsi="Segoe UI" w:cs="Segoe UI"/>
          <w:b/>
          <w:sz w:val="20"/>
        </w:rPr>
        <w:t>Udziały własne</w:t>
      </w:r>
      <w:r w:rsidRPr="00EC35A5">
        <w:rPr>
          <w:rFonts w:ascii="Segoe UI" w:hAnsi="Segoe UI" w:cs="Segoe UI"/>
          <w:sz w:val="20"/>
        </w:rPr>
        <w:t>: brak</w:t>
      </w:r>
      <w:r w:rsidR="00945325" w:rsidRPr="00EC35A5">
        <w:rPr>
          <w:rFonts w:ascii="Segoe UI" w:hAnsi="Segoe UI" w:cs="Segoe UI"/>
          <w:sz w:val="20"/>
        </w:rPr>
        <w:t>.</w:t>
      </w:r>
    </w:p>
    <w:p w14:paraId="097272A6" w14:textId="77777777" w:rsidR="00611310" w:rsidRPr="00EC35A5" w:rsidRDefault="00611310" w:rsidP="00141E85">
      <w:pPr>
        <w:widowControl w:val="0"/>
        <w:jc w:val="both"/>
        <w:rPr>
          <w:rFonts w:ascii="Segoe UI" w:hAnsi="Segoe UI" w:cs="Segoe UI"/>
          <w:b/>
          <w:u w:val="single"/>
        </w:rPr>
      </w:pPr>
    </w:p>
    <w:p w14:paraId="097272A7" w14:textId="77777777" w:rsidR="00973ACF" w:rsidRPr="00EC35A5" w:rsidRDefault="00973ACF" w:rsidP="00141E85">
      <w:pPr>
        <w:pStyle w:val="Akapitzlist"/>
        <w:widowControl w:val="0"/>
        <w:numPr>
          <w:ilvl w:val="2"/>
          <w:numId w:val="40"/>
        </w:numPr>
        <w:tabs>
          <w:tab w:val="clear" w:pos="2160"/>
          <w:tab w:val="num" w:pos="567"/>
        </w:tabs>
        <w:spacing w:after="0" w:line="240" w:lineRule="auto"/>
        <w:ind w:left="429"/>
        <w:jc w:val="both"/>
        <w:rPr>
          <w:rFonts w:ascii="Segoe UI" w:hAnsi="Segoe UI" w:cs="Segoe UI"/>
          <w:b/>
          <w:sz w:val="20"/>
          <w:u w:val="single"/>
        </w:rPr>
      </w:pPr>
      <w:r w:rsidRPr="00EC35A5">
        <w:rPr>
          <w:rFonts w:ascii="Segoe UI" w:hAnsi="Segoe UI" w:cs="Segoe UI"/>
          <w:b/>
          <w:sz w:val="20"/>
          <w:u w:val="single"/>
        </w:rPr>
        <w:t>Klauzule obligatoryjne:</w:t>
      </w:r>
    </w:p>
    <w:p w14:paraId="097272A8" w14:textId="77777777" w:rsidR="00C80D70" w:rsidRPr="00EC35A5" w:rsidRDefault="00C80D70" w:rsidP="00141E85">
      <w:pPr>
        <w:pStyle w:val="Akapitzlist"/>
        <w:numPr>
          <w:ilvl w:val="1"/>
          <w:numId w:val="45"/>
        </w:numPr>
        <w:tabs>
          <w:tab w:val="left" w:pos="709"/>
        </w:tabs>
        <w:spacing w:after="0" w:line="240" w:lineRule="auto"/>
        <w:ind w:left="2883" w:hanging="2880"/>
        <w:jc w:val="both"/>
        <w:rPr>
          <w:rFonts w:ascii="Segoe UI" w:hAnsi="Segoe UI" w:cs="Segoe UI"/>
          <w:b/>
          <w:i/>
          <w:sz w:val="20"/>
        </w:rPr>
      </w:pPr>
      <w:r w:rsidRPr="00EC35A5">
        <w:rPr>
          <w:rFonts w:ascii="Segoe UI" w:hAnsi="Segoe UI" w:cs="Segoe UI"/>
          <w:b/>
          <w:sz w:val="20"/>
        </w:rPr>
        <w:t xml:space="preserve">Klauzula reprezentantów </w:t>
      </w:r>
    </w:p>
    <w:p w14:paraId="097272A9" w14:textId="77777777" w:rsidR="00C80D70" w:rsidRPr="00EC35A5" w:rsidRDefault="00C80D70" w:rsidP="00141E85">
      <w:pPr>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AA" w14:textId="77777777" w:rsidR="00973ACF" w:rsidRPr="00EC35A5" w:rsidRDefault="00C80D70" w:rsidP="00141E85">
      <w:pPr>
        <w:ind w:left="714"/>
        <w:jc w:val="both"/>
        <w:rPr>
          <w:rFonts w:ascii="Segoe UI" w:hAnsi="Segoe UI" w:cs="Segoe UI"/>
        </w:rPr>
      </w:pPr>
      <w:r w:rsidRPr="00EC35A5">
        <w:rPr>
          <w:rFonts w:ascii="Segoe UI" w:hAnsi="Segoe UI" w:cs="Segoe UI"/>
        </w:rPr>
        <w:t>Ubezpieczyciel nie odpowiada za szkody wyrządzone umyślnie lub wskutek rażącego niedbalstwa Ubezpieczonego przy czym przez Ubezpieczonego rozumie się Prezydenta miasta i jego zastępców oraz Dyrektorów jednostek organizacyjnych</w:t>
      </w:r>
      <w:r w:rsidR="00C26317" w:rsidRPr="00EC35A5">
        <w:rPr>
          <w:rFonts w:ascii="Segoe UI" w:hAnsi="Segoe UI" w:cs="Segoe UI"/>
        </w:rPr>
        <w:t xml:space="preserve"> oraz Prezesów i jego zastępców spółek miejskich</w:t>
      </w:r>
      <w:r w:rsidRPr="00EC35A5">
        <w:rPr>
          <w:rFonts w:ascii="Segoe UI" w:hAnsi="Segoe UI" w:cs="Segoe UI"/>
        </w:rPr>
        <w:t xml:space="preserve">. </w:t>
      </w:r>
      <w:r w:rsidR="00973ACF" w:rsidRPr="00EC35A5">
        <w:rPr>
          <w:rFonts w:ascii="Segoe UI" w:hAnsi="Segoe UI" w:cs="Segoe UI"/>
        </w:rPr>
        <w:br/>
      </w:r>
      <w:r w:rsidRPr="00EC35A5">
        <w:rPr>
          <w:rFonts w:ascii="Segoe UI" w:hAnsi="Segoe UI" w:cs="Segoe UI"/>
        </w:rPr>
        <w:t>Nie dopuszcza się wyłączenia odpowiedzialności w związku z winą umyślną lub rażącym niedbalstwem innych osób niż wyżej wymienione (w szczególności osób za które odpowiedzialność ponosi Ubezpieczony).</w:t>
      </w:r>
    </w:p>
    <w:p w14:paraId="097272AB"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 xml:space="preserve">Klauzula automatycznego ubezpieczenia nowych miejsc </w:t>
      </w:r>
    </w:p>
    <w:p w14:paraId="097272AC" w14:textId="77777777" w:rsidR="00C80D70" w:rsidRPr="00EC35A5" w:rsidRDefault="00C80D70" w:rsidP="00141E85">
      <w:pPr>
        <w:tabs>
          <w:tab w:val="num" w:pos="284"/>
        </w:tabs>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AD" w14:textId="77777777" w:rsidR="00973ACF" w:rsidRPr="00EC35A5" w:rsidRDefault="00C80D70" w:rsidP="00141E85">
      <w:pPr>
        <w:tabs>
          <w:tab w:val="num" w:pos="284"/>
        </w:tabs>
        <w:ind w:left="714"/>
        <w:jc w:val="both"/>
        <w:rPr>
          <w:rFonts w:ascii="Segoe UI" w:hAnsi="Segoe UI" w:cs="Segoe UI"/>
        </w:rPr>
      </w:pPr>
      <w:r w:rsidRPr="00EC35A5">
        <w:rPr>
          <w:rFonts w:ascii="Segoe UI" w:hAnsi="Segoe UI" w:cs="Segoe UI"/>
        </w:rPr>
        <w:t>nowo uruchamianie przez Ubezpieczającego nowe miejsca prowadzenia działalności gospodarczej będą automatycznie pokryte ochroną ubezpieczeniową z chwilą ich utworzenia</w:t>
      </w:r>
      <w:r w:rsidR="00C26317" w:rsidRPr="00EC35A5">
        <w:rPr>
          <w:rFonts w:ascii="Segoe UI" w:hAnsi="Segoe UI" w:cs="Segoe UI"/>
        </w:rPr>
        <w:t xml:space="preserve"> na terenie RP</w:t>
      </w:r>
      <w:r w:rsidRPr="00EC35A5">
        <w:rPr>
          <w:rFonts w:ascii="Segoe UI" w:hAnsi="Segoe UI" w:cs="Segoe UI"/>
        </w:rPr>
        <w:t>. Standard zabezpieczeń przeciwpożarowych i przeciwkradzieżowych odpowiadać będzie analogicznie do placówek o podobnym charakterze prowadzonej działalności. Termin zgłaszania dla nowych lokalizacji spoza obszaru działania Ubezpieczonego: w ciągu 90 dni od daty utworzenia placówki.</w:t>
      </w:r>
      <w:r w:rsidR="00A66327" w:rsidRPr="00EC35A5">
        <w:rPr>
          <w:rFonts w:ascii="Segoe UI" w:hAnsi="Segoe UI" w:cs="Segoe UI"/>
        </w:rPr>
        <w:t xml:space="preserve"> Limit 1 000 000 zł na jedno i wszystkie zdarzenia.</w:t>
      </w:r>
    </w:p>
    <w:p w14:paraId="097272AE"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 xml:space="preserve">Klauzula rezygnacji z regresu </w:t>
      </w:r>
    </w:p>
    <w:p w14:paraId="097272AF" w14:textId="77777777" w:rsidR="00C80D70" w:rsidRPr="00EC35A5" w:rsidRDefault="00C80D70" w:rsidP="00141E85">
      <w:pPr>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B2" w14:textId="3B3B9C5A" w:rsidR="00801A7B" w:rsidRPr="00EC35A5" w:rsidRDefault="00C80D70" w:rsidP="00141E85">
      <w:pPr>
        <w:ind w:left="714"/>
        <w:jc w:val="both"/>
        <w:rPr>
          <w:rFonts w:ascii="Segoe UI" w:hAnsi="Segoe UI" w:cs="Segoe UI"/>
        </w:rPr>
      </w:pPr>
      <w:r w:rsidRPr="00EC35A5">
        <w:rPr>
          <w:rFonts w:ascii="Segoe UI" w:hAnsi="Segoe UI" w:cs="Segoe UI"/>
        </w:rPr>
        <w:t xml:space="preserve">Ubezpieczyciel rezygnuje z prawa do regresu z tytułu wypłaconego odszkodowania w stosunku </w:t>
      </w:r>
      <w:r w:rsidR="00A80060" w:rsidRPr="00EC35A5">
        <w:rPr>
          <w:rFonts w:ascii="Segoe UI" w:hAnsi="Segoe UI" w:cs="Segoe UI"/>
        </w:rPr>
        <w:br/>
      </w:r>
      <w:r w:rsidRPr="00EC35A5">
        <w:rPr>
          <w:rFonts w:ascii="Segoe UI" w:hAnsi="Segoe UI" w:cs="Segoe UI"/>
        </w:rPr>
        <w:t xml:space="preserve">do podmiotów jednostek wchodzących w skład tego postępowania przetargowego </w:t>
      </w:r>
      <w:r w:rsidR="00A80060" w:rsidRPr="00EC35A5">
        <w:rPr>
          <w:rFonts w:ascii="Segoe UI" w:hAnsi="Segoe UI" w:cs="Segoe UI"/>
        </w:rPr>
        <w:br/>
      </w:r>
      <w:r w:rsidRPr="00EC35A5">
        <w:rPr>
          <w:rFonts w:ascii="Segoe UI" w:hAnsi="Segoe UI" w:cs="Segoe UI"/>
        </w:rPr>
        <w:t>oraz ich pracowników</w:t>
      </w:r>
      <w:r w:rsidR="00C26317" w:rsidRPr="00EC35A5">
        <w:rPr>
          <w:rFonts w:ascii="Segoe UI" w:hAnsi="Segoe UI" w:cs="Segoe UI"/>
        </w:rPr>
        <w:t xml:space="preserve"> oraz uczniów i wychowanków</w:t>
      </w:r>
      <w:r w:rsidRPr="00EC35A5">
        <w:rPr>
          <w:rFonts w:ascii="Segoe UI" w:hAnsi="Segoe UI" w:cs="Segoe UI"/>
        </w:rPr>
        <w:t>. Klauzula nie dotyczy szkód wyrządzonych umyślnie.</w:t>
      </w:r>
    </w:p>
    <w:p w14:paraId="097272B3"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zmiany własności</w:t>
      </w:r>
    </w:p>
    <w:p w14:paraId="097272B4" w14:textId="77777777" w:rsidR="00C80D70" w:rsidRPr="00EC35A5" w:rsidRDefault="00C80D70" w:rsidP="00141E85">
      <w:pPr>
        <w:tabs>
          <w:tab w:val="num" w:pos="284"/>
        </w:tabs>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B5" w14:textId="77777777" w:rsidR="00C80D70" w:rsidRPr="00EC35A5" w:rsidRDefault="00C80D70" w:rsidP="00141E85">
      <w:pPr>
        <w:numPr>
          <w:ilvl w:val="1"/>
          <w:numId w:val="31"/>
        </w:numPr>
        <w:ind w:left="996" w:hanging="284"/>
        <w:jc w:val="both"/>
        <w:rPr>
          <w:rFonts w:ascii="Segoe UI" w:hAnsi="Segoe UI" w:cs="Segoe UI"/>
        </w:rPr>
      </w:pPr>
      <w:r w:rsidRPr="00EC35A5">
        <w:rPr>
          <w:rFonts w:ascii="Segoe UI" w:hAnsi="Segoe UI" w:cs="Segoe UI"/>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097272B6" w14:textId="77777777" w:rsidR="00A80060" w:rsidRPr="00EC35A5" w:rsidRDefault="00C80D70" w:rsidP="00141E85">
      <w:pPr>
        <w:numPr>
          <w:ilvl w:val="1"/>
          <w:numId w:val="31"/>
        </w:numPr>
        <w:ind w:left="996" w:hanging="284"/>
        <w:jc w:val="both"/>
        <w:rPr>
          <w:rFonts w:ascii="Segoe UI" w:hAnsi="Segoe UI" w:cs="Segoe UI"/>
        </w:rPr>
      </w:pPr>
      <w:r w:rsidRPr="00EC35A5">
        <w:rPr>
          <w:rFonts w:ascii="Segoe UI" w:hAnsi="Segoe UI" w:cs="Segoe UI"/>
        </w:rPr>
        <w:t xml:space="preserve">w przypadku wydzielenia ze struktur Ubezpieczonego podmiotów zależnych lub przekształcenia Ubezpieczonego w inną jednostkę organizacyjną lub podmiot prawa handlowego, ubezpieczyciel automatycznie udzielać będzie ochrony nowo powstałym podmiotom </w:t>
      </w:r>
      <w:r w:rsidR="00A80060" w:rsidRPr="00EC35A5">
        <w:rPr>
          <w:rFonts w:ascii="Segoe UI" w:hAnsi="Segoe UI" w:cs="Segoe UI"/>
        </w:rPr>
        <w:br/>
      </w:r>
      <w:r w:rsidRPr="00EC35A5">
        <w:rPr>
          <w:rFonts w:ascii="Segoe UI" w:hAnsi="Segoe UI" w:cs="Segoe UI"/>
        </w:rPr>
        <w:t>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097272B7" w14:textId="77777777" w:rsidR="00C80D70" w:rsidRPr="00EC35A5" w:rsidRDefault="00C80D70" w:rsidP="00A46DAF">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płatności składki lub rat składki</w:t>
      </w:r>
    </w:p>
    <w:p w14:paraId="097272B8" w14:textId="77777777" w:rsidR="00C80D70" w:rsidRPr="00EC35A5" w:rsidRDefault="00C80D70" w:rsidP="00141E85">
      <w:pPr>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B9" w14:textId="77777777" w:rsidR="00C80D70" w:rsidRPr="00EC35A5" w:rsidRDefault="00A80060" w:rsidP="00141E85">
      <w:pPr>
        <w:numPr>
          <w:ilvl w:val="1"/>
          <w:numId w:val="39"/>
        </w:numPr>
        <w:tabs>
          <w:tab w:val="clear" w:pos="1440"/>
          <w:tab w:val="num" w:pos="993"/>
        </w:tabs>
        <w:ind w:left="996" w:hanging="284"/>
        <w:jc w:val="both"/>
        <w:rPr>
          <w:rFonts w:ascii="Segoe UI" w:hAnsi="Segoe UI" w:cs="Segoe UI"/>
        </w:rPr>
      </w:pPr>
      <w:r w:rsidRPr="00EC35A5">
        <w:rPr>
          <w:rFonts w:ascii="Segoe UI" w:hAnsi="Segoe UI" w:cs="Segoe UI"/>
        </w:rPr>
        <w:t>o</w:t>
      </w:r>
      <w:r w:rsidR="00C80D70" w:rsidRPr="00EC35A5">
        <w:rPr>
          <w:rFonts w:ascii="Segoe UI" w:hAnsi="Segoe UI" w:cs="Segoe UI"/>
        </w:rPr>
        <w:t>dpowiedzialność Ubezpieczyciela rozpoczyna się od godz. 00:00 dnia wskazanego w umowie jako początek okresu ubezpieczenia,</w:t>
      </w:r>
    </w:p>
    <w:p w14:paraId="097272BA" w14:textId="77777777" w:rsidR="00973ACF" w:rsidRPr="00EC35A5" w:rsidRDefault="00A80060" w:rsidP="00141E85">
      <w:pPr>
        <w:numPr>
          <w:ilvl w:val="1"/>
          <w:numId w:val="39"/>
        </w:numPr>
        <w:tabs>
          <w:tab w:val="clear" w:pos="1440"/>
          <w:tab w:val="num" w:pos="993"/>
        </w:tabs>
        <w:ind w:left="996" w:hanging="284"/>
        <w:jc w:val="both"/>
        <w:rPr>
          <w:rFonts w:ascii="Segoe UI" w:hAnsi="Segoe UI" w:cs="Segoe UI"/>
        </w:rPr>
      </w:pPr>
      <w:r w:rsidRPr="00EC35A5">
        <w:rPr>
          <w:rFonts w:ascii="Segoe UI" w:hAnsi="Segoe UI" w:cs="Segoe UI"/>
        </w:rPr>
        <w:t>b</w:t>
      </w:r>
      <w:r w:rsidR="00C80D70" w:rsidRPr="00EC35A5">
        <w:rPr>
          <w:rFonts w:ascii="Segoe UI" w:hAnsi="Segoe UI" w:cs="Segoe UI"/>
        </w:rPr>
        <w:t xml:space="preserve">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097272BB"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lokalizacji</w:t>
      </w:r>
    </w:p>
    <w:p w14:paraId="097272BC" w14:textId="77777777" w:rsidR="00C80D70" w:rsidRPr="00EC35A5" w:rsidRDefault="00C80D70" w:rsidP="00141E85">
      <w:pPr>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BD" w14:textId="77777777" w:rsidR="00973ACF" w:rsidRPr="00EC35A5" w:rsidRDefault="00C80D70" w:rsidP="00141E85">
      <w:pPr>
        <w:ind w:left="714"/>
        <w:jc w:val="both"/>
        <w:rPr>
          <w:rFonts w:ascii="Segoe UI" w:hAnsi="Segoe UI" w:cs="Segoe UI"/>
        </w:rPr>
      </w:pPr>
      <w:r w:rsidRPr="00EC35A5">
        <w:rPr>
          <w:rFonts w:ascii="Segoe UI" w:hAnsi="Segoe UI" w:cs="Segoe UI"/>
        </w:rPr>
        <w:t xml:space="preserve">Ochrona ubezpieczeniowa udzielona na podstawie umowy rozszerzona zostaje na wszystkie dowolne lokalizacje na terenie RP, gdzie znajduje się ubezpieczone mienie należące </w:t>
      </w:r>
      <w:r w:rsidR="00A80060" w:rsidRPr="00EC35A5">
        <w:rPr>
          <w:rFonts w:ascii="Segoe UI" w:hAnsi="Segoe UI" w:cs="Segoe UI"/>
        </w:rPr>
        <w:br/>
      </w:r>
      <w:r w:rsidRPr="00EC35A5">
        <w:rPr>
          <w:rFonts w:ascii="Segoe UI" w:hAnsi="Segoe UI" w:cs="Segoe UI"/>
        </w:rPr>
        <w:t xml:space="preserve">do Ubezpieczonych lub mienie znajdujące się pod ich kontrolą. Standard zabezpieczeń przeciwpożarowych i przeciwkradzieżowych odpowiadać będzie analogicznie do placówek </w:t>
      </w:r>
      <w:r w:rsidR="00A80060" w:rsidRPr="00EC35A5">
        <w:rPr>
          <w:rFonts w:ascii="Segoe UI" w:hAnsi="Segoe UI" w:cs="Segoe UI"/>
        </w:rPr>
        <w:br/>
      </w:r>
      <w:r w:rsidRPr="00EC35A5">
        <w:rPr>
          <w:rFonts w:ascii="Segoe UI" w:hAnsi="Segoe UI" w:cs="Segoe UI"/>
        </w:rPr>
        <w:t>o podobnym charakterze prowadzonej działalności.</w:t>
      </w:r>
      <w:r w:rsidR="00A66327" w:rsidRPr="00EC35A5">
        <w:rPr>
          <w:rFonts w:ascii="Segoe UI" w:hAnsi="Segoe UI" w:cs="Segoe UI"/>
        </w:rPr>
        <w:t xml:space="preserve"> Limit 500 000 zł na jedno i wszystkie zdarzenia.</w:t>
      </w:r>
    </w:p>
    <w:p w14:paraId="097272BE" w14:textId="102EC324" w:rsidR="00C80D70" w:rsidRPr="00EC35A5" w:rsidRDefault="005D08CF" w:rsidP="00141E85">
      <w:pPr>
        <w:autoSpaceDN w:val="0"/>
        <w:ind w:left="3"/>
        <w:jc w:val="both"/>
        <w:rPr>
          <w:rFonts w:ascii="Segoe UI" w:hAnsi="Segoe UI" w:cs="Segoe UI"/>
          <w:b/>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3" w:author="Michał Lubacki" w:date="2022-10-12T23:55:00Z" w:original="7.7"/>
        </w:fldChar>
      </w:r>
      <w:r w:rsidR="00141E85" w:rsidRPr="00EC35A5">
        <w:rPr>
          <w:rFonts w:ascii="Segoe UI" w:hAnsi="Segoe UI" w:cs="Segoe UI"/>
          <w:b/>
        </w:rPr>
        <w:t xml:space="preserve">       </w:t>
      </w:r>
      <w:r w:rsidR="00C80D70" w:rsidRPr="00EC35A5">
        <w:rPr>
          <w:rFonts w:ascii="Segoe UI" w:hAnsi="Segoe UI" w:cs="Segoe UI"/>
          <w:b/>
        </w:rPr>
        <w:t>Klauzula przezornej sumy ubezpieczenia</w:t>
      </w:r>
    </w:p>
    <w:p w14:paraId="097272BF" w14:textId="77777777" w:rsidR="00C80D70" w:rsidRPr="00EC35A5" w:rsidRDefault="00C80D70" w:rsidP="00141E85">
      <w:pPr>
        <w:pStyle w:val="Tekstpodstawowy2"/>
        <w:tabs>
          <w:tab w:val="left" w:pos="709"/>
        </w:tabs>
        <w:spacing w:after="0" w:line="240" w:lineRule="auto"/>
        <w:ind w:left="712" w:firstLine="11"/>
        <w:jc w:val="both"/>
        <w:rPr>
          <w:rFonts w:ascii="Segoe UI" w:hAnsi="Segoe UI" w:cs="Segoe UI"/>
        </w:rPr>
      </w:pPr>
      <w:r w:rsidRPr="00EC35A5">
        <w:rPr>
          <w:rFonts w:ascii="Segoe UI" w:hAnsi="Segoe UI" w:cs="Segoe UI"/>
        </w:rPr>
        <w:t xml:space="preserve">Z zachowaniem pozostałych, nie zmienionych niniejszą klauzulą, postanowień umowy ubezpieczenia określonych we wniosku i ogólnych warunkach ubezpieczenia strony uzgodniły, </w:t>
      </w:r>
      <w:r w:rsidR="00A80060" w:rsidRPr="00EC35A5">
        <w:rPr>
          <w:rFonts w:ascii="Segoe UI" w:hAnsi="Segoe UI" w:cs="Segoe UI"/>
        </w:rPr>
        <w:br/>
      </w:r>
      <w:r w:rsidRPr="00EC35A5">
        <w:rPr>
          <w:rFonts w:ascii="Segoe UI" w:hAnsi="Segoe UI" w:cs="Segoe UI"/>
        </w:rPr>
        <w:t xml:space="preserve">że umowa obejmuje  tzw. przezorną sumę ubezpieczenia, którą rozdziela się na sumy ubezpieczenia tych kategorii ubezpieczanego mienia lub nakładów adaptacyjnych, dla których wystąpiło niedoubezpieczenie lub w odniesieniu do których suma ubezpieczenia jest niewystarczająca </w:t>
      </w:r>
      <w:r w:rsidR="00973ACF" w:rsidRPr="00EC35A5">
        <w:rPr>
          <w:rFonts w:ascii="Segoe UI" w:hAnsi="Segoe UI" w:cs="Segoe UI"/>
        </w:rPr>
        <w:br/>
      </w:r>
      <w:r w:rsidRPr="00EC35A5">
        <w:rPr>
          <w:rFonts w:ascii="Segoe UI" w:hAnsi="Segoe UI" w:cs="Segoe UI"/>
        </w:rPr>
        <w:t>ze względu na poniesione koszty związane z likwidacją, uniknięciem lub ograniczeniem rozmiaru szkody. Limit odpowiedzialności 200 000 zł na jedno i wszystkie zdarzenia</w:t>
      </w:r>
      <w:r w:rsidR="00973ACF" w:rsidRPr="00EC35A5">
        <w:rPr>
          <w:rFonts w:ascii="Segoe UI" w:hAnsi="Segoe UI" w:cs="Segoe UI"/>
        </w:rPr>
        <w:t>.</w:t>
      </w:r>
    </w:p>
    <w:p w14:paraId="097272C0"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odstąpienia od odtworzenia mienia</w:t>
      </w:r>
    </w:p>
    <w:p w14:paraId="097272C1" w14:textId="77777777" w:rsidR="00C80D70" w:rsidRPr="00EC35A5" w:rsidRDefault="00C80D70" w:rsidP="00141E85">
      <w:pPr>
        <w:ind w:left="712"/>
        <w:jc w:val="both"/>
        <w:rPr>
          <w:rFonts w:ascii="Segoe UI" w:hAnsi="Segoe UI" w:cs="Segoe UI"/>
          <w:b/>
          <w:i/>
        </w:rPr>
      </w:pPr>
      <w:r w:rsidRPr="00EC35A5">
        <w:rPr>
          <w:rFonts w:ascii="Segoe UI" w:hAnsi="Segoe UI" w:cs="Segoe UI"/>
        </w:rPr>
        <w:t>Z zachowaniem pozostałych, nie zmienionych niniejszą klauzulą postanowień umowy ubezpieczenia oraz ogólnych warunków ubezpieczenia, strony uzgodniły, że:</w:t>
      </w:r>
    </w:p>
    <w:p w14:paraId="097272C2" w14:textId="77777777" w:rsidR="00973ACF" w:rsidRPr="00EC35A5" w:rsidRDefault="00C80D70" w:rsidP="00141E85">
      <w:pPr>
        <w:widowControl w:val="0"/>
        <w:ind w:left="714"/>
        <w:jc w:val="both"/>
        <w:rPr>
          <w:rFonts w:ascii="Segoe UI" w:hAnsi="Segoe UI" w:cs="Segoe UI"/>
        </w:rPr>
      </w:pPr>
      <w:r w:rsidRPr="00EC35A5">
        <w:rPr>
          <w:rFonts w:ascii="Segoe UI" w:hAnsi="Segoe UI" w:cs="Segoe UI"/>
        </w:rPr>
        <w:t xml:space="preserve">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w:t>
      </w:r>
      <w:r w:rsidR="00DE72CE" w:rsidRPr="00EC35A5">
        <w:rPr>
          <w:rFonts w:ascii="Segoe UI" w:hAnsi="Segoe UI" w:cs="Segoe UI"/>
        </w:rPr>
        <w:t>innego sprzętu elektronicznego</w:t>
      </w:r>
      <w:r w:rsidRPr="00EC35A5">
        <w:rPr>
          <w:rFonts w:ascii="Segoe UI" w:hAnsi="Segoe UI" w:cs="Segoe UI"/>
        </w:rPr>
        <w:t>.</w:t>
      </w:r>
    </w:p>
    <w:p w14:paraId="097272C3" w14:textId="77777777" w:rsidR="00801A7B" w:rsidRPr="00EC35A5" w:rsidRDefault="00801A7B" w:rsidP="00141E85">
      <w:pPr>
        <w:widowControl w:val="0"/>
        <w:ind w:left="714"/>
        <w:jc w:val="both"/>
        <w:rPr>
          <w:rFonts w:ascii="Segoe UI" w:hAnsi="Segoe UI" w:cs="Segoe UI"/>
        </w:rPr>
      </w:pPr>
    </w:p>
    <w:p w14:paraId="097272C4"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likwidacyjna w sprzęcie elektronicznym</w:t>
      </w:r>
    </w:p>
    <w:p w14:paraId="097272C5" w14:textId="77777777" w:rsidR="00C80D70" w:rsidRPr="00EC35A5" w:rsidRDefault="00C80D70" w:rsidP="00141E85">
      <w:pPr>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C6" w14:textId="77777777" w:rsidR="00973ACF" w:rsidRPr="00EC35A5" w:rsidRDefault="00C80D70" w:rsidP="00141E85">
      <w:pPr>
        <w:ind w:left="714"/>
        <w:jc w:val="both"/>
        <w:rPr>
          <w:rFonts w:ascii="Segoe UI" w:hAnsi="Segoe UI" w:cs="Segoe UI"/>
        </w:rPr>
      </w:pPr>
      <w:r w:rsidRPr="00EC35A5">
        <w:rPr>
          <w:rFonts w:ascii="Segoe UI" w:hAnsi="Segoe UI" w:cs="Segoe UI"/>
        </w:rPr>
        <w:t xml:space="preserve">odszkodowanie jest wypłacane w wartości odtworzenia (maksymalnie do wysokości przyjętej sumy ubezpieczenia danego środka), rozumianej jako wartość zastąpienia ubezpieczonego sprzętu </w:t>
      </w:r>
      <w:r w:rsidR="00A80060" w:rsidRPr="00EC35A5">
        <w:rPr>
          <w:rFonts w:ascii="Segoe UI" w:hAnsi="Segoe UI" w:cs="Segoe UI"/>
        </w:rPr>
        <w:br/>
      </w:r>
      <w:r w:rsidRPr="00EC35A5">
        <w:rPr>
          <w:rFonts w:ascii="Segoe UI" w:hAnsi="Segoe UI" w:cs="Segoe UI"/>
        </w:rPr>
        <w:t>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14:paraId="097272C7"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 xml:space="preserve">Klauzula szybkiej likwidacji szkód w sprzęcie elektronicznym </w:t>
      </w:r>
    </w:p>
    <w:p w14:paraId="097272C8" w14:textId="77777777" w:rsidR="00C80D70" w:rsidRPr="00EC35A5" w:rsidRDefault="00C80D70" w:rsidP="00141E85">
      <w:pPr>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C9" w14:textId="77777777" w:rsidR="00005870" w:rsidRPr="00EC35A5" w:rsidRDefault="00C80D70" w:rsidP="00141E85">
      <w:pPr>
        <w:ind w:left="714"/>
        <w:jc w:val="both"/>
        <w:rPr>
          <w:rFonts w:ascii="Segoe UI" w:hAnsi="Segoe UI" w:cs="Segoe UI"/>
        </w:rPr>
      </w:pPr>
      <w:r w:rsidRPr="00EC35A5">
        <w:rPr>
          <w:rFonts w:ascii="Segoe UI" w:hAnsi="Segoe UI" w:cs="Segoe UI"/>
        </w:rPr>
        <w:t xml:space="preserve">W przypadku awarii sprzętu elektronicznego, którego przywrócenie do pracy (w ciągu 24 godzin) jest konieczne dla normalnego działania zakładu (np. centrala telefoniczna, serwer, itp.) ubezpieczający zawiadamiając o szkodzie Ubezpieczyciela może przystąpić natychmiast </w:t>
      </w:r>
      <w:r w:rsidR="00A80060" w:rsidRPr="00EC35A5">
        <w:rPr>
          <w:rFonts w:ascii="Segoe UI" w:hAnsi="Segoe UI" w:cs="Segoe UI"/>
        </w:rPr>
        <w:br/>
      </w:r>
      <w:r w:rsidRPr="00EC35A5">
        <w:rPr>
          <w:rFonts w:ascii="Segoe UI" w:hAnsi="Segoe UI" w:cs="Segoe UI"/>
        </w:rPr>
        <w:t xml:space="preserve">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Ubezpieczony zobowiązany jest zachowania uszkodzonych części i sporządzenia dokumentacji fotograficznej uszkodzonego mienia bezpośrednio po szkodzie;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 Zamawiający zobowiązuje się do zachowania części uszkodzonych oraz sporządzenia dokumentacji fotograficznej. Limit </w:t>
      </w:r>
      <w:r w:rsidR="00005870" w:rsidRPr="00EC35A5">
        <w:rPr>
          <w:rFonts w:ascii="Segoe UI" w:hAnsi="Segoe UI" w:cs="Segoe UI"/>
        </w:rPr>
        <w:br/>
      </w:r>
      <w:r w:rsidRPr="00EC35A5">
        <w:rPr>
          <w:rFonts w:ascii="Segoe UI" w:hAnsi="Segoe UI" w:cs="Segoe UI"/>
        </w:rPr>
        <w:t xml:space="preserve">dla szkód do wysokości </w:t>
      </w:r>
      <w:r w:rsidR="00C26317" w:rsidRPr="00EC35A5">
        <w:rPr>
          <w:rFonts w:ascii="Segoe UI" w:hAnsi="Segoe UI" w:cs="Segoe UI"/>
        </w:rPr>
        <w:t>5</w:t>
      </w:r>
      <w:r w:rsidRPr="00EC35A5">
        <w:rPr>
          <w:rFonts w:ascii="Segoe UI" w:hAnsi="Segoe UI" w:cs="Segoe UI"/>
        </w:rPr>
        <w:t>0 000 zł.</w:t>
      </w:r>
    </w:p>
    <w:p w14:paraId="097272CA"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warunków i taryf</w:t>
      </w:r>
    </w:p>
    <w:p w14:paraId="097272CB" w14:textId="77777777" w:rsidR="00C80D70" w:rsidRPr="00EC35A5" w:rsidRDefault="00C80D70" w:rsidP="00141E85">
      <w:pPr>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CC" w14:textId="77777777" w:rsidR="00873BFF" w:rsidRPr="00EC35A5" w:rsidRDefault="00C80D70" w:rsidP="00141E85">
      <w:pPr>
        <w:ind w:left="712"/>
        <w:jc w:val="both"/>
        <w:rPr>
          <w:rFonts w:ascii="Segoe UI" w:hAnsi="Segoe UI" w:cs="Segoe UI"/>
          <w:kern w:val="2"/>
          <w:lang w:eastAsia="hi-IN" w:bidi="hi-IN"/>
        </w:rPr>
      </w:pPr>
      <w:r w:rsidRPr="00EC35A5">
        <w:rPr>
          <w:rFonts w:ascii="Segoe UI" w:hAnsi="Segoe UI" w:cs="Segoe UI"/>
        </w:rPr>
        <w:t>W przypadku do</w:t>
      </w:r>
      <w:r w:rsidR="00884468" w:rsidRPr="00EC35A5">
        <w:rPr>
          <w:rFonts w:ascii="Segoe UI" w:hAnsi="Segoe UI" w:cs="Segoe UI"/>
        </w:rPr>
        <w:t xml:space="preserve"> </w:t>
      </w:r>
      <w:r w:rsidRPr="00EC35A5">
        <w:rPr>
          <w:rFonts w:ascii="Segoe UI" w:hAnsi="Segoe UI" w:cs="Segoe UI"/>
        </w:rPr>
        <w:t xml:space="preserve">ubezpieczenia, wznawiania, uzupełniania lub podwyższania sumy ubezpieczenia, zastosowanie będą miały warunki umowy oraz taryfa składek obowiązująca dla polisy zasadniczej. </w:t>
      </w:r>
      <w:r w:rsidRPr="00EC35A5">
        <w:rPr>
          <w:rFonts w:ascii="Segoe UI" w:hAnsi="Segoe UI" w:cs="Segoe UI"/>
          <w:kern w:val="2"/>
          <w:lang w:eastAsia="hi-IN" w:bidi="hi-IN"/>
        </w:rPr>
        <w:t>Powyższa klauzula nie ma zastosowania do przypadku uregulowanego w art. 816 kodeksu cywilnego.</w:t>
      </w:r>
    </w:p>
    <w:p w14:paraId="097272CD"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okolicznościowa</w:t>
      </w:r>
    </w:p>
    <w:p w14:paraId="097272CE" w14:textId="77777777" w:rsidR="00C80D70" w:rsidRPr="00EC35A5" w:rsidRDefault="00C80D70" w:rsidP="00141E85">
      <w:pPr>
        <w:tabs>
          <w:tab w:val="num" w:pos="284"/>
        </w:tabs>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CF" w14:textId="77777777" w:rsidR="00005870" w:rsidRPr="00EC35A5" w:rsidRDefault="00C80D70" w:rsidP="00141E85">
      <w:pPr>
        <w:tabs>
          <w:tab w:val="num" w:pos="284"/>
        </w:tabs>
        <w:ind w:left="712"/>
        <w:jc w:val="both"/>
        <w:rPr>
          <w:rFonts w:ascii="Segoe UI" w:hAnsi="Segoe UI" w:cs="Segoe UI"/>
        </w:rPr>
      </w:pPr>
      <w:r w:rsidRPr="00EC35A5">
        <w:rPr>
          <w:rFonts w:ascii="Segoe UI" w:hAnsi="Segoe UI" w:cs="Segoe UI"/>
        </w:rPr>
        <w:t>Ubezpieczyciel jest zobowiązany do ustalenia i wyjaśnienia okoliczności szkody i wypłacić należne odszkodowanie, zgodnie z ogólnie przyjętymi zasadami, bez konieczności oczekiwania na prawomocne postanowienie kończące postępowanie w sprawie dotyczącej szkody</w:t>
      </w:r>
      <w:r w:rsidR="00DA25A2" w:rsidRPr="00EC35A5">
        <w:rPr>
          <w:rFonts w:ascii="Segoe UI" w:hAnsi="Segoe UI" w:cs="Segoe UI"/>
        </w:rPr>
        <w:t xml:space="preserve"> </w:t>
      </w:r>
      <w:r w:rsidR="00005870" w:rsidRPr="00EC35A5">
        <w:rPr>
          <w:rFonts w:ascii="Segoe UI" w:hAnsi="Segoe UI" w:cs="Segoe UI"/>
        </w:rPr>
        <w:br/>
      </w:r>
      <w:r w:rsidR="00DA25A2" w:rsidRPr="00EC35A5">
        <w:rPr>
          <w:rFonts w:ascii="Segoe UI" w:hAnsi="Segoe UI" w:cs="Segoe UI"/>
        </w:rPr>
        <w:t xml:space="preserve">o ile postępowanie nie jest prowadzone przeciwko Ubezpieczającemu/ reprezentantowi Ubezpieczającego. </w:t>
      </w:r>
    </w:p>
    <w:p w14:paraId="097272D0"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Klauzula mienia ruchomego</w:t>
      </w:r>
    </w:p>
    <w:p w14:paraId="097272D1" w14:textId="77777777" w:rsidR="00C80D70" w:rsidRPr="00EC35A5" w:rsidRDefault="00C80D70" w:rsidP="00141E85">
      <w:pPr>
        <w:tabs>
          <w:tab w:val="num" w:pos="284"/>
        </w:tabs>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D2" w14:textId="77777777" w:rsidR="00005870" w:rsidRPr="00EC35A5" w:rsidRDefault="00C80D70" w:rsidP="00141E85">
      <w:pPr>
        <w:ind w:left="714"/>
        <w:jc w:val="both"/>
        <w:rPr>
          <w:rFonts w:ascii="Segoe UI" w:hAnsi="Segoe UI" w:cs="Segoe UI"/>
        </w:rPr>
      </w:pPr>
      <w:r w:rsidRPr="00EC35A5">
        <w:rPr>
          <w:rFonts w:ascii="Segoe UI" w:hAnsi="Segoe UI" w:cs="Segoe UI"/>
        </w:rPr>
        <w:t xml:space="preserve">ochrona ubezpieczeniowa obejmuje wyszczególnione w polisie mienie niezależnie od tego, </w:t>
      </w:r>
      <w:r w:rsidR="00A80060" w:rsidRPr="00EC35A5">
        <w:rPr>
          <w:rFonts w:ascii="Segoe UI" w:hAnsi="Segoe UI" w:cs="Segoe UI"/>
        </w:rPr>
        <w:br/>
      </w:r>
      <w:r w:rsidRPr="00EC35A5">
        <w:rPr>
          <w:rFonts w:ascii="Segoe UI" w:hAnsi="Segoe UI" w:cs="Segoe UI"/>
        </w:rPr>
        <w:t xml:space="preserve">czy jest w ruchu, czy w spoczynku, podczas przemieszczania się, czy ponownego montażu, </w:t>
      </w:r>
      <w:r w:rsidR="00A80060" w:rsidRPr="00EC35A5">
        <w:rPr>
          <w:rFonts w:ascii="Segoe UI" w:hAnsi="Segoe UI" w:cs="Segoe UI"/>
        </w:rPr>
        <w:br/>
      </w:r>
      <w:r w:rsidRPr="00EC35A5">
        <w:rPr>
          <w:rFonts w:ascii="Segoe UI" w:hAnsi="Segoe UI" w:cs="Segoe UI"/>
        </w:rPr>
        <w:t>pod warunkiem, że znajduje się na terenie kraju. Limit w wysokości 50 000  zł na jedno i wszystkie zdarzenia.</w:t>
      </w:r>
    </w:p>
    <w:p w14:paraId="097272D3" w14:textId="77777777" w:rsidR="00C80D70" w:rsidRPr="00EC35A5" w:rsidRDefault="00C80D70" w:rsidP="00141E85">
      <w:pPr>
        <w:pStyle w:val="Akapitzlist"/>
        <w:numPr>
          <w:ilvl w:val="1"/>
          <w:numId w:val="45"/>
        </w:numPr>
        <w:spacing w:after="0" w:line="240" w:lineRule="auto"/>
        <w:ind w:left="712" w:hanging="709"/>
        <w:jc w:val="both"/>
        <w:rPr>
          <w:rFonts w:ascii="Segoe UI" w:hAnsi="Segoe UI" w:cs="Segoe UI"/>
          <w:b/>
          <w:i/>
          <w:sz w:val="20"/>
        </w:rPr>
      </w:pPr>
      <w:r w:rsidRPr="00EC35A5">
        <w:rPr>
          <w:rFonts w:ascii="Segoe UI" w:hAnsi="Segoe UI" w:cs="Segoe UI"/>
          <w:b/>
          <w:sz w:val="20"/>
        </w:rPr>
        <w:t xml:space="preserve">Klauzula automatycznego pokrycia </w:t>
      </w:r>
    </w:p>
    <w:p w14:paraId="097272D4" w14:textId="77777777" w:rsidR="00C80D70" w:rsidRPr="00EC35A5" w:rsidRDefault="00C80D70" w:rsidP="00141E85">
      <w:pPr>
        <w:tabs>
          <w:tab w:val="num" w:pos="284"/>
        </w:tabs>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D5" w14:textId="77777777" w:rsidR="00005870" w:rsidRPr="00EC35A5" w:rsidRDefault="00C80D70" w:rsidP="00141E85">
      <w:pPr>
        <w:ind w:left="714"/>
        <w:jc w:val="both"/>
        <w:rPr>
          <w:rFonts w:ascii="Segoe UI" w:hAnsi="Segoe UI" w:cs="Segoe UI"/>
          <w:color w:val="000000"/>
        </w:rPr>
      </w:pPr>
      <w:r w:rsidRPr="00EC35A5">
        <w:rPr>
          <w:rFonts w:ascii="Segoe UI" w:hAnsi="Segoe UI" w:cs="Segoe UI"/>
        </w:rPr>
        <w:t>zakresem ubezpieczenia objęte zostają wszelkie nakłady adaptacyjne, mienie remontowane i modernizowane oraz inwestycje tj. rzeczy nabywane przez ubezpieczającego podczas trwania umowy ubezpieczenia oraz w okresie poprzedzającym zawarcie umowy (tj. od </w:t>
      </w:r>
      <w:r w:rsidR="00C26317" w:rsidRPr="00EC35A5">
        <w:rPr>
          <w:rFonts w:ascii="Segoe UI" w:hAnsi="Segoe UI" w:cs="Segoe UI"/>
        </w:rPr>
        <w:t>30.06.2019</w:t>
      </w:r>
      <w:r w:rsidRPr="00EC35A5">
        <w:rPr>
          <w:rFonts w:ascii="Segoe UI" w:hAnsi="Segoe UI" w:cs="Segoe UI"/>
        </w:rPr>
        <w:t xml:space="preserve"> do dnia podpisania umowy), na podstawie umów sprzedaży bądź innych umów, na mocy których powstaje po stronie ubezpieczającego  prawo do używania rzeczy (leasing, </w:t>
      </w:r>
      <w:r w:rsidRPr="00EC35A5">
        <w:rPr>
          <w:rFonts w:ascii="Segoe UI" w:hAnsi="Segoe UI" w:cs="Segoe UI"/>
          <w:color w:val="000000"/>
        </w:rPr>
        <w:t xml:space="preserve">okresowe przekazanie do testów, najem, użytkowanie etc.), od dnia zawarcia takiej umowy w odniesieniu do danej rzeczy, niezależnie od momentu przejścia własności bądź innego prawa na ubezpieczającego, </w:t>
      </w:r>
      <w:r w:rsidRPr="00EC35A5">
        <w:rPr>
          <w:rFonts w:ascii="Segoe UI" w:hAnsi="Segoe UI" w:cs="Segoe UI"/>
        </w:rPr>
        <w:t>bądź z dniem przejścia na ubezpieczonego ryzyka utraty (zniszczenia, uszkodzenia) w zależności, która z powyższych sytuacji zajdzie wcześniej.</w:t>
      </w:r>
      <w:r w:rsidRPr="00EC35A5">
        <w:rPr>
          <w:rFonts w:ascii="Segoe UI" w:hAnsi="Segoe UI" w:cs="Segoe UI"/>
          <w:color w:val="000000"/>
        </w:rPr>
        <w:t xml:space="preserve"> Odpowiedzialność ubezpieczyciela w stosunku do automatycznie ubezpieczonego na mocy niniejszej klauzuli mienia ograniczona jest</w:t>
      </w:r>
      <w:r w:rsidR="00032950" w:rsidRPr="00EC35A5">
        <w:rPr>
          <w:rFonts w:ascii="Segoe UI" w:hAnsi="Segoe UI" w:cs="Segoe UI"/>
          <w:color w:val="000000"/>
        </w:rPr>
        <w:t xml:space="preserve"> do 20% łącznej sumy ubezpieczenia sprzętu elektronicznego, w tym </w:t>
      </w:r>
      <w:r w:rsidRPr="00EC35A5">
        <w:rPr>
          <w:rFonts w:ascii="Segoe UI" w:hAnsi="Segoe UI" w:cs="Segoe UI"/>
          <w:b/>
          <w:color w:val="000000"/>
        </w:rPr>
        <w:t>500 000,00 zł</w:t>
      </w:r>
      <w:r w:rsidRPr="00EC35A5">
        <w:rPr>
          <w:rFonts w:ascii="Segoe UI" w:hAnsi="Segoe UI" w:cs="Segoe UI"/>
          <w:color w:val="000000"/>
        </w:rPr>
        <w:t xml:space="preserve"> bez składki dodatkowej i konieczności jej rozliczenia. W przypadku przekroczenia wartości mienia ponad ustalony limit, będzie naliczona składka ubezpieczeniowa na podstawie obowiązujących w umowie ubezpieczenia stawek, a termin jej rozliczenia nastąpi najpóźniej w ciągu 30 dni po zakończeniu okresu ubezpieczenia</w:t>
      </w:r>
      <w:r w:rsidR="00005870" w:rsidRPr="00EC35A5">
        <w:rPr>
          <w:rFonts w:ascii="Segoe UI" w:hAnsi="Segoe UI" w:cs="Segoe UI"/>
          <w:color w:val="000000"/>
        </w:rPr>
        <w:t>.</w:t>
      </w:r>
    </w:p>
    <w:p w14:paraId="097272D6" w14:textId="7F5FACF5" w:rsidR="00C80D70" w:rsidRPr="00EC35A5" w:rsidRDefault="005D08CF" w:rsidP="00141E85">
      <w:pPr>
        <w:ind w:left="3"/>
        <w:jc w:val="both"/>
        <w:rPr>
          <w:rFonts w:ascii="Segoe UI" w:hAnsi="Segoe UI" w:cs="Segoe UI"/>
          <w:b/>
          <w:i/>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4" w:author="Michał Lubacki" w:date="2022-10-12T23:55:00Z" w:original="7.15"/>
        </w:fldChar>
      </w:r>
      <w:r w:rsidR="00884468" w:rsidRPr="00EC35A5">
        <w:rPr>
          <w:rFonts w:ascii="Segoe UI" w:hAnsi="Segoe UI" w:cs="Segoe UI"/>
          <w:b/>
        </w:rPr>
        <w:t xml:space="preserve"> </w:t>
      </w:r>
      <w:r w:rsidR="00141E85" w:rsidRPr="00EC35A5">
        <w:rPr>
          <w:rFonts w:ascii="Segoe UI" w:hAnsi="Segoe UI" w:cs="Segoe UI"/>
          <w:b/>
        </w:rPr>
        <w:t xml:space="preserve">    </w:t>
      </w:r>
      <w:r w:rsidR="00C80D70" w:rsidRPr="00EC35A5">
        <w:rPr>
          <w:rFonts w:ascii="Segoe UI" w:hAnsi="Segoe UI" w:cs="Segoe UI"/>
          <w:b/>
        </w:rPr>
        <w:t>Klauzula rozstrzygania sporów</w:t>
      </w:r>
    </w:p>
    <w:p w14:paraId="097272D7" w14:textId="77777777" w:rsidR="00C80D70" w:rsidRPr="00EC35A5" w:rsidRDefault="00C80D70" w:rsidP="00141E85">
      <w:pPr>
        <w:pStyle w:val="Akapitzlist"/>
        <w:tabs>
          <w:tab w:val="num" w:pos="284"/>
        </w:tabs>
        <w:spacing w:after="0" w:line="240" w:lineRule="auto"/>
        <w:ind w:left="712"/>
        <w:jc w:val="both"/>
        <w:rPr>
          <w:rFonts w:ascii="Segoe UI" w:hAnsi="Segoe UI" w:cs="Segoe UI"/>
          <w:sz w:val="20"/>
        </w:rPr>
      </w:pPr>
      <w:r w:rsidRPr="00EC35A5">
        <w:rPr>
          <w:rFonts w:ascii="Segoe UI" w:hAnsi="Segoe UI" w:cs="Segoe UI"/>
          <w:sz w:val="20"/>
        </w:rPr>
        <w:t>Z zachowaniem pozostałych, nie zmienionych niniejszą klauzulą postanowień umowy ubezpieczenia oraz ogólnych warunków ubezpieczenia, strony uzgodniły, że:</w:t>
      </w:r>
    </w:p>
    <w:p w14:paraId="097272D8" w14:textId="77777777" w:rsidR="00873BFF" w:rsidRPr="00EC35A5" w:rsidRDefault="00C80D70" w:rsidP="00141E85">
      <w:pPr>
        <w:ind w:left="712"/>
        <w:jc w:val="both"/>
        <w:rPr>
          <w:rFonts w:ascii="Segoe UI" w:hAnsi="Segoe UI" w:cs="Segoe UI"/>
        </w:rPr>
      </w:pPr>
      <w:r w:rsidRPr="00EC35A5">
        <w:rPr>
          <w:rFonts w:ascii="Segoe UI" w:hAnsi="Segoe UI" w:cs="Segoe UI"/>
        </w:rPr>
        <w:t>Spory wynikłe z istnienia i stosowania niniejszej umowy strony mogą poddać pod rozstrzygnięcie sądu właściwego dla siedziby ubezpieczającego.</w:t>
      </w:r>
    </w:p>
    <w:p w14:paraId="097272D9" w14:textId="10FD1D11" w:rsidR="00C80D70" w:rsidRPr="00EC35A5" w:rsidRDefault="005D08CF" w:rsidP="00141E85">
      <w:pPr>
        <w:ind w:left="3"/>
        <w:jc w:val="both"/>
        <w:rPr>
          <w:rFonts w:ascii="Segoe UI" w:hAnsi="Segoe UI" w:cs="Segoe UI"/>
          <w:b/>
          <w:i/>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5" w:author="Michał Lubacki" w:date="2022-10-12T23:55:00Z" w:original="7.16"/>
        </w:fldChar>
      </w:r>
      <w:r w:rsidR="00884468" w:rsidRPr="00EC35A5">
        <w:rPr>
          <w:rFonts w:ascii="Segoe UI" w:hAnsi="Segoe UI" w:cs="Segoe UI"/>
          <w:b/>
        </w:rPr>
        <w:t xml:space="preserve"> </w:t>
      </w:r>
      <w:r w:rsidR="00141E85" w:rsidRPr="00EC35A5">
        <w:rPr>
          <w:rFonts w:ascii="Segoe UI" w:hAnsi="Segoe UI" w:cs="Segoe UI"/>
          <w:b/>
        </w:rPr>
        <w:tab/>
      </w:r>
      <w:r w:rsidR="00C80D70" w:rsidRPr="00EC35A5">
        <w:rPr>
          <w:rFonts w:ascii="Segoe UI" w:hAnsi="Segoe UI" w:cs="Segoe UI"/>
          <w:b/>
        </w:rPr>
        <w:t>Klauzula odpowiedzialności</w:t>
      </w:r>
    </w:p>
    <w:p w14:paraId="097272DA" w14:textId="77777777" w:rsidR="00C80D70" w:rsidRPr="00EC35A5" w:rsidRDefault="00C80D70" w:rsidP="00141E85">
      <w:pPr>
        <w:pStyle w:val="Akapitzlist"/>
        <w:tabs>
          <w:tab w:val="num" w:pos="284"/>
        </w:tabs>
        <w:spacing w:after="0" w:line="240" w:lineRule="auto"/>
        <w:ind w:left="712"/>
        <w:jc w:val="both"/>
        <w:rPr>
          <w:rFonts w:ascii="Segoe UI" w:hAnsi="Segoe UI" w:cs="Segoe UI"/>
          <w:sz w:val="20"/>
        </w:rPr>
      </w:pPr>
      <w:r w:rsidRPr="00EC35A5">
        <w:rPr>
          <w:rFonts w:ascii="Segoe UI" w:hAnsi="Segoe UI" w:cs="Segoe UI"/>
          <w:sz w:val="20"/>
        </w:rPr>
        <w:t>Z zachowaniem pozostałych, nie zmienionych niniejszą klauzulą postanowień umowy ubezpieczenia oraz ogólnych warunków ubezpieczenia, strony uzgodniły, że:</w:t>
      </w:r>
    </w:p>
    <w:p w14:paraId="097272DB" w14:textId="77777777" w:rsidR="00873BFF" w:rsidRPr="00EC35A5" w:rsidRDefault="00C80D70" w:rsidP="00141E85">
      <w:pPr>
        <w:tabs>
          <w:tab w:val="num" w:pos="284"/>
        </w:tabs>
        <w:ind w:left="712"/>
        <w:jc w:val="both"/>
        <w:rPr>
          <w:rFonts w:ascii="Segoe UI" w:hAnsi="Segoe UI" w:cs="Segoe UI"/>
        </w:rPr>
      </w:pPr>
      <w:r w:rsidRPr="00EC35A5">
        <w:rPr>
          <w:rFonts w:ascii="Segoe UI" w:hAnsi="Segoe UI" w:cs="Segoe UI"/>
        </w:rPr>
        <w:t>Początek okresu odpowiedzialności ubezpieczyciela jest tożsamy z początkiem okresu ubezpieczenia.</w:t>
      </w:r>
    </w:p>
    <w:p w14:paraId="097272DC" w14:textId="17BA6861" w:rsidR="00C80D70" w:rsidRPr="00EC35A5" w:rsidRDefault="005D08CF" w:rsidP="00141E85">
      <w:pPr>
        <w:ind w:left="3"/>
        <w:jc w:val="both"/>
        <w:rPr>
          <w:rFonts w:ascii="Segoe UI" w:hAnsi="Segoe UI" w:cs="Segoe UI"/>
          <w:b/>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6" w:author="Michał Lubacki" w:date="2022-10-12T23:55:00Z" w:original="7.17"/>
        </w:fldChar>
      </w:r>
      <w:r w:rsidR="00884468" w:rsidRPr="00EC35A5">
        <w:rPr>
          <w:rFonts w:ascii="Segoe UI" w:hAnsi="Segoe UI" w:cs="Segoe UI"/>
          <w:b/>
        </w:rPr>
        <w:t xml:space="preserve"> </w:t>
      </w:r>
      <w:r w:rsidR="00141E85" w:rsidRPr="00EC35A5">
        <w:rPr>
          <w:rFonts w:ascii="Segoe UI" w:hAnsi="Segoe UI" w:cs="Segoe UI"/>
          <w:b/>
        </w:rPr>
        <w:tab/>
      </w:r>
      <w:r w:rsidR="00C80D70" w:rsidRPr="00EC35A5">
        <w:rPr>
          <w:rFonts w:ascii="Segoe UI" w:hAnsi="Segoe UI" w:cs="Segoe UI"/>
          <w:b/>
        </w:rPr>
        <w:t>Klauzula wypłaty zaliczek</w:t>
      </w:r>
    </w:p>
    <w:p w14:paraId="097272DD" w14:textId="77777777" w:rsidR="00C80D70" w:rsidRPr="00EC35A5" w:rsidRDefault="00C80D70" w:rsidP="00141E85">
      <w:pPr>
        <w:tabs>
          <w:tab w:val="num" w:pos="284"/>
        </w:tabs>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DE" w14:textId="77777777" w:rsidR="00873BFF" w:rsidRPr="00EC35A5" w:rsidRDefault="00C80D70" w:rsidP="00141E85">
      <w:pPr>
        <w:ind w:left="712"/>
        <w:jc w:val="both"/>
        <w:rPr>
          <w:rFonts w:ascii="Segoe UI" w:hAnsi="Segoe UI" w:cs="Segoe UI"/>
        </w:rPr>
      </w:pPr>
      <w:r w:rsidRPr="00EC35A5">
        <w:rPr>
          <w:rFonts w:ascii="Segoe UI" w:hAnsi="Segoe UI" w:cs="Segoe UI"/>
        </w:rPr>
        <w:t xml:space="preserve">Pomimo trwania szkody, Ubezpieczyciel wypłaci Ubezpieczającemu/ubezpieczonemu zaliczki </w:t>
      </w:r>
      <w:r w:rsidR="00A80060" w:rsidRPr="00EC35A5">
        <w:rPr>
          <w:rFonts w:ascii="Segoe UI" w:hAnsi="Segoe UI" w:cs="Segoe UI"/>
        </w:rPr>
        <w:br/>
      </w:r>
      <w:r w:rsidRPr="00EC35A5">
        <w:rPr>
          <w:rFonts w:ascii="Segoe UI" w:hAnsi="Segoe UI" w:cs="Segoe UI"/>
        </w:rPr>
        <w:t>na poczet odszkodowania, każdorazowo maksymalnie do wysokości odpowiadającej bezspornej wielkości już powstałej szkody, pod warunkiem, że odpowiedzialność odszkodowawcza Ubezpieczyciela została bezspornie stwierdzona.</w:t>
      </w:r>
    </w:p>
    <w:p w14:paraId="097272DF" w14:textId="24D198A8" w:rsidR="00C80D70" w:rsidRPr="00EC35A5" w:rsidRDefault="005D08CF" w:rsidP="00141E85">
      <w:pPr>
        <w:ind w:left="3"/>
        <w:jc w:val="both"/>
        <w:rPr>
          <w:rFonts w:ascii="Segoe UI" w:hAnsi="Segoe UI" w:cs="Segoe UI"/>
          <w:b/>
          <w:i/>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7" w:author="Michał Lubacki" w:date="2022-10-12T23:55:00Z" w:original="7.18"/>
        </w:fldChar>
      </w:r>
      <w:r w:rsidR="00884468" w:rsidRPr="00EC35A5">
        <w:rPr>
          <w:rFonts w:ascii="Segoe UI" w:hAnsi="Segoe UI" w:cs="Segoe UI"/>
          <w:b/>
        </w:rPr>
        <w:t xml:space="preserve">  </w:t>
      </w:r>
      <w:r w:rsidR="00141E85" w:rsidRPr="00EC35A5">
        <w:rPr>
          <w:rFonts w:ascii="Segoe UI" w:hAnsi="Segoe UI" w:cs="Segoe UI"/>
          <w:b/>
        </w:rPr>
        <w:tab/>
      </w:r>
      <w:r w:rsidR="00C80D70" w:rsidRPr="00EC35A5">
        <w:rPr>
          <w:rFonts w:ascii="Segoe UI" w:hAnsi="Segoe UI" w:cs="Segoe UI"/>
          <w:b/>
        </w:rPr>
        <w:t>Klauzula przepięć</w:t>
      </w:r>
    </w:p>
    <w:p w14:paraId="097272E0" w14:textId="77777777" w:rsidR="00C80D70" w:rsidRPr="00EC35A5" w:rsidRDefault="00C80D70" w:rsidP="00141E85">
      <w:pPr>
        <w:tabs>
          <w:tab w:val="num" w:pos="284"/>
        </w:tabs>
        <w:ind w:left="712"/>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E1" w14:textId="77777777" w:rsidR="00651867" w:rsidRPr="00EC35A5" w:rsidRDefault="00651867" w:rsidP="00141E85">
      <w:pPr>
        <w:tabs>
          <w:tab w:val="left" w:pos="3114"/>
        </w:tabs>
        <w:suppressAutoHyphens/>
        <w:ind w:left="711"/>
        <w:jc w:val="both"/>
        <w:rPr>
          <w:rFonts w:ascii="Segoe UI" w:hAnsi="Segoe UI" w:cs="Segoe UI"/>
          <w:lang w:eastAsia="ar-SA"/>
        </w:rPr>
      </w:pPr>
      <w:r w:rsidRPr="00EC35A5">
        <w:rPr>
          <w:rFonts w:ascii="Segoe UI" w:hAnsi="Segoe UI" w:cs="Segoe UI"/>
          <w:lang w:eastAsia="ar-SA"/>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w:t>
      </w:r>
      <w:r w:rsidR="00A80060" w:rsidRPr="00EC35A5">
        <w:rPr>
          <w:rFonts w:ascii="Segoe UI" w:hAnsi="Segoe UI" w:cs="Segoe UI"/>
          <w:lang w:eastAsia="ar-SA"/>
        </w:rPr>
        <w:br/>
      </w:r>
      <w:r w:rsidRPr="00EC35A5">
        <w:rPr>
          <w:rFonts w:ascii="Segoe UI" w:hAnsi="Segoe UI" w:cs="Segoe UI"/>
          <w:lang w:eastAsia="ar-SA"/>
        </w:rPr>
        <w:t xml:space="preserve">lub innymi zjawiskami elektrycznymi, spowodowane uszkodzeniem izolacji, zwarciem, zanikiem napięcia jednej lub kilku faz, przegrzania, okopcenia, niezadziałania lub wadliwego funkcjonowania zabezpieczeń chroniących maszyny, urządzenia i aparaty elektryczne i elektroniczne, urządzeń sygnalizacyjnych lub kontrolno-pomiarowych itp. oraz związane z tym szkody następcze, </w:t>
      </w:r>
      <w:r w:rsidR="00A80060" w:rsidRPr="00EC35A5">
        <w:rPr>
          <w:rFonts w:ascii="Segoe UI" w:hAnsi="Segoe UI" w:cs="Segoe UI"/>
          <w:lang w:eastAsia="ar-SA"/>
        </w:rPr>
        <w:br/>
      </w:r>
      <w:r w:rsidRPr="00EC35A5">
        <w:rPr>
          <w:rFonts w:ascii="Segoe UI" w:hAnsi="Segoe UI" w:cs="Segoe UI"/>
          <w:lang w:eastAsia="ar-SA"/>
        </w:rPr>
        <w:t xml:space="preserve">a także przepięcia powstałe z innych przyczyn oraz przepięcia za które nie budzącą wątpliwości winę i odpowiedzialność ponoszą osoby trzecie (podmioty zewnętrzne). </w:t>
      </w:r>
    </w:p>
    <w:p w14:paraId="097272E2" w14:textId="77777777" w:rsidR="00651867" w:rsidRPr="00EC35A5" w:rsidRDefault="00651867" w:rsidP="00141E85">
      <w:pPr>
        <w:tabs>
          <w:tab w:val="left" w:pos="3114"/>
        </w:tabs>
        <w:suppressAutoHyphens/>
        <w:ind w:left="711"/>
        <w:jc w:val="both"/>
        <w:rPr>
          <w:rFonts w:ascii="Segoe UI" w:hAnsi="Segoe UI" w:cs="Segoe UI"/>
          <w:lang w:eastAsia="ar-SA"/>
        </w:rPr>
      </w:pPr>
      <w:r w:rsidRPr="00EC35A5">
        <w:rPr>
          <w:rFonts w:ascii="Segoe UI" w:hAnsi="Segoe UI" w:cs="Segoe UI"/>
          <w:lang w:eastAsia="ar-SA"/>
        </w:rPr>
        <w:t xml:space="preserve">Niniejsze rozszerzenie ochrony ubezpieczeniowej nie ma zastosowania w odniesieniu do szkód </w:t>
      </w:r>
      <w:r w:rsidR="00A80060" w:rsidRPr="00EC35A5">
        <w:rPr>
          <w:rFonts w:ascii="Segoe UI" w:hAnsi="Segoe UI" w:cs="Segoe UI"/>
          <w:lang w:eastAsia="ar-SA"/>
        </w:rPr>
        <w:br/>
      </w:r>
      <w:r w:rsidRPr="00EC35A5">
        <w:rPr>
          <w:rFonts w:ascii="Segoe UI" w:hAnsi="Segoe UI" w:cs="Segoe UI"/>
          <w:lang w:eastAsia="ar-SA"/>
        </w:rPr>
        <w:t xml:space="preserve">w mieniu, które będą wypłacone z tytułu innego ubezpieczenia. </w:t>
      </w:r>
    </w:p>
    <w:p w14:paraId="097272E3" w14:textId="2CBB0B10" w:rsidR="00C80D70" w:rsidRPr="00EC35A5" w:rsidRDefault="005D08CF" w:rsidP="00141E85">
      <w:pPr>
        <w:pStyle w:val="Tekstpodstawowywcity31"/>
        <w:tabs>
          <w:tab w:val="left" w:pos="709"/>
          <w:tab w:val="left" w:pos="1276"/>
        </w:tabs>
        <w:ind w:left="3" w:firstLine="0"/>
        <w:rPr>
          <w:rFonts w:ascii="Segoe UI" w:hAnsi="Segoe UI" w:cs="Segoe UI"/>
          <w:b/>
          <w:sz w:val="20"/>
        </w:rPr>
      </w:pPr>
      <w:r w:rsidRPr="00EC35A5">
        <w:rPr>
          <w:rFonts w:ascii="Segoe UI" w:hAnsi="Segoe UI" w:cs="Segoe UI"/>
          <w:b/>
          <w:sz w:val="20"/>
        </w:rPr>
        <w:fldChar w:fldCharType="begin"/>
      </w:r>
      <w:r w:rsidR="00C80D70" w:rsidRPr="00EC35A5">
        <w:rPr>
          <w:rFonts w:ascii="Segoe UI" w:hAnsi="Segoe UI" w:cs="Segoe UI"/>
          <w:b/>
          <w:sz w:val="20"/>
        </w:rPr>
        <w:instrText xml:space="preserve"> LISTNUM </w:instrText>
      </w:r>
      <w:r w:rsidRPr="00EC35A5">
        <w:rPr>
          <w:rFonts w:ascii="Segoe UI" w:hAnsi="Segoe UI" w:cs="Segoe UI"/>
          <w:b/>
          <w:sz w:val="20"/>
        </w:rPr>
        <w:fldChar w:fldCharType="end">
          <w:numberingChange w:id="8" w:author="Michał Lubacki" w:date="2022-10-12T23:55:00Z" w:original="7.19"/>
        </w:fldChar>
      </w:r>
      <w:r w:rsidR="00884468" w:rsidRPr="00EC35A5">
        <w:rPr>
          <w:rFonts w:ascii="Segoe UI" w:hAnsi="Segoe UI" w:cs="Segoe UI"/>
          <w:b/>
          <w:sz w:val="20"/>
        </w:rPr>
        <w:t xml:space="preserve"> </w:t>
      </w:r>
      <w:r w:rsidR="00141E85" w:rsidRPr="00EC35A5">
        <w:rPr>
          <w:rFonts w:ascii="Segoe UI" w:hAnsi="Segoe UI" w:cs="Segoe UI"/>
          <w:b/>
          <w:sz w:val="20"/>
        </w:rPr>
        <w:tab/>
      </w:r>
      <w:r w:rsidR="00C80D70" w:rsidRPr="00EC35A5">
        <w:rPr>
          <w:rFonts w:ascii="Segoe UI" w:hAnsi="Segoe UI" w:cs="Segoe UI"/>
          <w:b/>
          <w:sz w:val="20"/>
        </w:rPr>
        <w:t>Klauzula terroryzmu</w:t>
      </w:r>
    </w:p>
    <w:p w14:paraId="097272E4" w14:textId="78E9F651" w:rsidR="00C80D70" w:rsidRPr="00EC35A5" w:rsidRDefault="00C80D70" w:rsidP="00A46DAF">
      <w:pPr>
        <w:pStyle w:val="Tekstpodstawowywcity31"/>
        <w:tabs>
          <w:tab w:val="left" w:pos="3114"/>
        </w:tabs>
        <w:ind w:left="709" w:firstLine="0"/>
        <w:rPr>
          <w:rFonts w:ascii="Segoe UI" w:hAnsi="Segoe UI" w:cs="Segoe UI"/>
          <w:sz w:val="20"/>
        </w:rPr>
      </w:pPr>
      <w:r w:rsidRPr="00EC35A5">
        <w:rPr>
          <w:rFonts w:ascii="Segoe UI" w:hAnsi="Segoe UI" w:cs="Segoe UI"/>
          <w:sz w:val="20"/>
        </w:rPr>
        <w:t xml:space="preserve">Za szkody spowodowane przez akty terrorystyczne rozumie się szkody powstałe w wyniku przeprowadzanych nielegalnych akcji organizowanych indywidualnie lub zbiorowo z pobudek ideologicznych, religijnych,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w:t>
      </w:r>
      <w:r w:rsidR="00A80060" w:rsidRPr="00EC35A5">
        <w:rPr>
          <w:rFonts w:ascii="Segoe UI" w:hAnsi="Segoe UI" w:cs="Segoe UI"/>
          <w:sz w:val="20"/>
        </w:rPr>
        <w:br/>
      </w:r>
      <w:r w:rsidRPr="00EC35A5">
        <w:rPr>
          <w:rFonts w:ascii="Segoe UI" w:hAnsi="Segoe UI" w:cs="Segoe UI"/>
          <w:sz w:val="20"/>
        </w:rPr>
        <w:t>oraz w celu pozbawienia życia lub zdrowia.</w:t>
      </w:r>
    </w:p>
    <w:p w14:paraId="097272E5" w14:textId="77777777" w:rsidR="00A80060" w:rsidRPr="00EC35A5" w:rsidRDefault="00C80D70" w:rsidP="00A46DAF">
      <w:pPr>
        <w:pStyle w:val="Tekstpodstawowy"/>
        <w:tabs>
          <w:tab w:val="num" w:pos="284"/>
        </w:tabs>
        <w:ind w:left="709"/>
        <w:jc w:val="both"/>
        <w:rPr>
          <w:rFonts w:ascii="Segoe UI" w:hAnsi="Segoe UI" w:cs="Segoe UI"/>
          <w:b w:val="0"/>
          <w:i w:val="0"/>
          <w:sz w:val="20"/>
        </w:rPr>
      </w:pPr>
      <w:r w:rsidRPr="00EC35A5">
        <w:rPr>
          <w:rFonts w:ascii="Segoe UI" w:hAnsi="Segoe UI" w:cs="Segoe UI"/>
          <w:b w:val="0"/>
          <w:i w:val="0"/>
          <w:sz w:val="20"/>
        </w:rPr>
        <w:t xml:space="preserve">Limit na jedno zdarzenie i wszystkie zdarzenia wynosi 200 000,00 zł obligatoryjny zakres; </w:t>
      </w:r>
      <w:r w:rsidR="00A80060" w:rsidRPr="00EC35A5">
        <w:rPr>
          <w:rFonts w:ascii="Segoe UI" w:hAnsi="Segoe UI" w:cs="Segoe UI"/>
          <w:b w:val="0"/>
          <w:i w:val="0"/>
          <w:sz w:val="20"/>
        </w:rPr>
        <w:br/>
      </w:r>
      <w:r w:rsidRPr="00EC35A5">
        <w:rPr>
          <w:rFonts w:ascii="Segoe UI" w:hAnsi="Segoe UI" w:cs="Segoe UI"/>
          <w:b w:val="0"/>
          <w:i w:val="0"/>
          <w:sz w:val="20"/>
        </w:rPr>
        <w:t>500 000,00 zł na jedno i wszystkie zdarzenia – fakultatywny zakres.</w:t>
      </w:r>
    </w:p>
    <w:p w14:paraId="097272E6" w14:textId="64740B97" w:rsidR="00C80D70" w:rsidRPr="00EC35A5" w:rsidRDefault="005D08CF" w:rsidP="00141E85">
      <w:pPr>
        <w:widowControl w:val="0"/>
        <w:ind w:left="3"/>
        <w:jc w:val="both"/>
        <w:rPr>
          <w:rFonts w:ascii="Segoe UI" w:hAnsi="Segoe UI" w:cs="Segoe UI"/>
          <w:b/>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9" w:author="Michał Lubacki" w:date="2022-10-12T23:55:00Z" w:original="7.20"/>
        </w:fldChar>
      </w:r>
      <w:r w:rsidR="00873BFF" w:rsidRPr="00EC35A5">
        <w:rPr>
          <w:rFonts w:ascii="Segoe UI" w:hAnsi="Segoe UI" w:cs="Segoe UI"/>
          <w:b/>
        </w:rPr>
        <w:t xml:space="preserve"> </w:t>
      </w:r>
      <w:r w:rsidR="00141E85" w:rsidRPr="00EC35A5">
        <w:rPr>
          <w:rFonts w:ascii="Segoe UI" w:hAnsi="Segoe UI" w:cs="Segoe UI"/>
          <w:b/>
        </w:rPr>
        <w:tab/>
      </w:r>
      <w:r w:rsidR="00C80D70" w:rsidRPr="00EC35A5">
        <w:rPr>
          <w:rFonts w:ascii="Segoe UI" w:hAnsi="Segoe UI" w:cs="Segoe UI"/>
          <w:b/>
        </w:rPr>
        <w:t xml:space="preserve">Klauzula automatycznego odtworzenia  wysokości  sumy ubezpieczenia po szkodzie </w:t>
      </w:r>
    </w:p>
    <w:p w14:paraId="097272E7" w14:textId="77777777" w:rsidR="00C80D70" w:rsidRPr="00EC35A5" w:rsidRDefault="00C80D70" w:rsidP="00141E85">
      <w:pPr>
        <w:ind w:left="711"/>
        <w:jc w:val="both"/>
        <w:rPr>
          <w:rFonts w:ascii="Segoe UI" w:hAnsi="Segoe UI" w:cs="Segoe UI"/>
        </w:rPr>
      </w:pPr>
      <w:r w:rsidRPr="00EC35A5">
        <w:rPr>
          <w:rFonts w:ascii="Segoe UI" w:hAnsi="Segoe UI" w:cs="Segoe UI"/>
        </w:rPr>
        <w:t>Z zastrzeżeniem pozostałych, niezmienionych niniejszą klauzulą postanowień umowy ubezpieczenia oraz ogólnych warunków ubezpieczenia, uzgadnia się, że:</w:t>
      </w:r>
    </w:p>
    <w:p w14:paraId="097272E8" w14:textId="77777777" w:rsidR="00A80060" w:rsidRPr="00EC35A5" w:rsidRDefault="00C80D70" w:rsidP="00141E85">
      <w:pPr>
        <w:ind w:left="711"/>
        <w:jc w:val="both"/>
        <w:rPr>
          <w:rFonts w:ascii="Segoe UI" w:hAnsi="Segoe UI" w:cs="Segoe UI"/>
        </w:rPr>
      </w:pPr>
      <w:r w:rsidRPr="00EC35A5">
        <w:rPr>
          <w:rFonts w:ascii="Segoe UI" w:hAnsi="Segoe UI" w:cs="Segoe UI"/>
        </w:rPr>
        <w:t xml:space="preserve">suma ubezpieczenia mienia w zakresie pokrytym umową ubezpieczenia, będzie automatycznie odtworzona w przypadku jej wyczerpania bez konieczności zapłaty dodatkowej składki. Klauzula </w:t>
      </w:r>
      <w:r w:rsidR="00A80060" w:rsidRPr="00EC35A5">
        <w:rPr>
          <w:rFonts w:ascii="Segoe UI" w:hAnsi="Segoe UI" w:cs="Segoe UI"/>
        </w:rPr>
        <w:br/>
      </w:r>
      <w:r w:rsidRPr="00EC35A5">
        <w:rPr>
          <w:rFonts w:ascii="Segoe UI" w:hAnsi="Segoe UI" w:cs="Segoe UI"/>
        </w:rPr>
        <w:t>nie dotyczy sum ubezpieczenia w systemie pierwszego ryzyka.</w:t>
      </w:r>
    </w:p>
    <w:p w14:paraId="097272E9" w14:textId="7267245B" w:rsidR="00C80D70" w:rsidRPr="00EC35A5" w:rsidRDefault="005D08CF" w:rsidP="00141E85">
      <w:pPr>
        <w:ind w:left="3"/>
        <w:jc w:val="both"/>
        <w:rPr>
          <w:rFonts w:ascii="Segoe UI" w:hAnsi="Segoe UI" w:cs="Segoe UI"/>
          <w:b/>
          <w:i/>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10" w:author="Michał Lubacki" w:date="2022-10-12T23:55:00Z" w:original="7.21"/>
        </w:fldChar>
      </w:r>
      <w:r w:rsidR="00C80D70" w:rsidRPr="00EC35A5">
        <w:rPr>
          <w:rFonts w:ascii="Segoe UI" w:hAnsi="Segoe UI" w:cs="Segoe UI"/>
          <w:b/>
        </w:rPr>
        <w:t xml:space="preserve"> </w:t>
      </w:r>
      <w:r w:rsidR="00141E85" w:rsidRPr="00EC35A5">
        <w:rPr>
          <w:rFonts w:ascii="Segoe UI" w:hAnsi="Segoe UI" w:cs="Segoe UI"/>
          <w:b/>
        </w:rPr>
        <w:tab/>
      </w:r>
      <w:r w:rsidR="00C80D70" w:rsidRPr="00EC35A5">
        <w:rPr>
          <w:rFonts w:ascii="Segoe UI" w:hAnsi="Segoe UI" w:cs="Segoe UI"/>
          <w:b/>
        </w:rPr>
        <w:t>Klauzula akceptacji ryzyka</w:t>
      </w:r>
    </w:p>
    <w:p w14:paraId="097272EA" w14:textId="77777777" w:rsidR="00C80D70" w:rsidRPr="00EC35A5" w:rsidRDefault="00C80D70" w:rsidP="00141E85">
      <w:pPr>
        <w:ind w:left="711"/>
        <w:jc w:val="both"/>
        <w:rPr>
          <w:rFonts w:ascii="Segoe UI" w:hAnsi="Segoe UI" w:cs="Segoe UI"/>
        </w:rPr>
      </w:pPr>
      <w:r w:rsidRPr="00EC35A5">
        <w:rPr>
          <w:rFonts w:ascii="Segoe UI" w:hAnsi="Segoe UI" w:cs="Segoe UI"/>
        </w:rPr>
        <w:t>Z zachowaniem pozostałych, nie zmienionych niniejszą klauzulą postanowień umowy ubezpieczenia oraz ogólnych warunków ubezpieczenia, strony uzgodniły, że:</w:t>
      </w:r>
    </w:p>
    <w:p w14:paraId="097272EB" w14:textId="77777777" w:rsidR="00C80D70" w:rsidRPr="00EC35A5" w:rsidRDefault="00C80D70" w:rsidP="00141E85">
      <w:pPr>
        <w:ind w:left="711"/>
        <w:jc w:val="both"/>
        <w:rPr>
          <w:rFonts w:ascii="Segoe UI" w:hAnsi="Segoe UI" w:cs="Segoe UI"/>
        </w:rPr>
      </w:pPr>
      <w:r w:rsidRPr="00EC35A5">
        <w:rPr>
          <w:rFonts w:ascii="Segoe UI" w:hAnsi="Segoe UI" w:cs="Segoe UI"/>
        </w:rPr>
        <w:t xml:space="preserve">Ubezpieczyciel oświadcza, iż w momencie zawierania niniejszej umowy ubezpieczenia znane </w:t>
      </w:r>
      <w:r w:rsidR="00A80060" w:rsidRPr="00EC35A5">
        <w:rPr>
          <w:rFonts w:ascii="Segoe UI" w:hAnsi="Segoe UI" w:cs="Segoe UI"/>
        </w:rPr>
        <w:br/>
      </w:r>
      <w:r w:rsidRPr="00EC35A5">
        <w:rPr>
          <w:rFonts w:ascii="Segoe UI" w:hAnsi="Segoe UI" w:cs="Segoe UI"/>
        </w:rPr>
        <w:t xml:space="preserve">mu były fakty niezbędne do oszacowania ryzyka, o ile nie zostały one podstępnie zatajone </w:t>
      </w:r>
      <w:r w:rsidR="00A80060" w:rsidRPr="00EC35A5">
        <w:rPr>
          <w:rFonts w:ascii="Segoe UI" w:hAnsi="Segoe UI" w:cs="Segoe UI"/>
        </w:rPr>
        <w:br/>
      </w:r>
      <w:r w:rsidRPr="00EC35A5">
        <w:rPr>
          <w:rFonts w:ascii="Segoe UI" w:hAnsi="Segoe UI" w:cs="Segoe UI"/>
        </w:rPr>
        <w:t>przez Ubezpieczającego/Ubezpieczonego.</w:t>
      </w:r>
    </w:p>
    <w:p w14:paraId="097272EC" w14:textId="4FA35A55" w:rsidR="00C80D70" w:rsidRPr="00EC35A5" w:rsidRDefault="005D08CF" w:rsidP="00141E85">
      <w:pPr>
        <w:ind w:left="2523" w:hanging="2520"/>
        <w:jc w:val="both"/>
        <w:rPr>
          <w:rFonts w:ascii="Segoe UI" w:hAnsi="Segoe UI" w:cs="Segoe UI"/>
          <w:b/>
        </w:rPr>
      </w:pPr>
      <w:r w:rsidRPr="00EC35A5">
        <w:rPr>
          <w:rFonts w:ascii="Segoe UI" w:hAnsi="Segoe UI" w:cs="Segoe UI"/>
          <w:b/>
        </w:rPr>
        <w:fldChar w:fldCharType="begin"/>
      </w:r>
      <w:r w:rsidR="00C80D70" w:rsidRPr="00EC35A5">
        <w:rPr>
          <w:rFonts w:ascii="Segoe UI" w:hAnsi="Segoe UI" w:cs="Segoe UI"/>
          <w:b/>
        </w:rPr>
        <w:instrText xml:space="preserve"> LISTNUM </w:instrText>
      </w:r>
      <w:r w:rsidRPr="00EC35A5">
        <w:rPr>
          <w:rFonts w:ascii="Segoe UI" w:hAnsi="Segoe UI" w:cs="Segoe UI"/>
          <w:b/>
        </w:rPr>
        <w:fldChar w:fldCharType="end">
          <w:numberingChange w:id="11" w:author="Michał Lubacki" w:date="2022-10-12T23:55:00Z" w:original="7.22"/>
        </w:fldChar>
      </w:r>
      <w:r w:rsidR="00C73A7B">
        <w:rPr>
          <w:rFonts w:ascii="Segoe UI" w:hAnsi="Segoe UI" w:cs="Segoe UI"/>
          <w:b/>
        </w:rPr>
        <w:t xml:space="preserve">     </w:t>
      </w:r>
      <w:r w:rsidR="00C80D70" w:rsidRPr="00EC35A5">
        <w:rPr>
          <w:rFonts w:ascii="Segoe UI" w:hAnsi="Segoe UI" w:cs="Segoe UI"/>
          <w:b/>
        </w:rPr>
        <w:t>Klauzula 72 godzin</w:t>
      </w:r>
    </w:p>
    <w:p w14:paraId="097272ED" w14:textId="77777777" w:rsidR="00A80060" w:rsidRPr="00EC35A5" w:rsidRDefault="00C80D70" w:rsidP="00141E85">
      <w:pPr>
        <w:ind w:left="712"/>
        <w:jc w:val="both"/>
        <w:rPr>
          <w:rFonts w:ascii="Segoe UI" w:hAnsi="Segoe UI" w:cs="Segoe UI"/>
        </w:rPr>
      </w:pPr>
      <w:r w:rsidRPr="00EC35A5">
        <w:rPr>
          <w:rFonts w:ascii="Segoe UI" w:hAnsi="Segoe UI" w:cs="Segoe UI"/>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 np. huraganu, powodzi, deszczu nawalnego, trzęsienia ziemi, śniegu)) objętego ochroną w ramach umowy ubezpieczenia, traktowane są, jako pojedyncza szkoda w odniesieniu do sumy ubezpieczenia oraz franszyz określonych w umowie ubezpieczenia</w:t>
      </w:r>
      <w:r w:rsidR="00A80060" w:rsidRPr="00EC35A5">
        <w:rPr>
          <w:rFonts w:ascii="Segoe UI" w:hAnsi="Segoe UI" w:cs="Segoe UI"/>
        </w:rPr>
        <w:t>.</w:t>
      </w:r>
    </w:p>
    <w:p w14:paraId="097272EE" w14:textId="18B9E4D2" w:rsidR="00AE1368" w:rsidRPr="00EC35A5" w:rsidRDefault="00AE1368" w:rsidP="00141E85">
      <w:pPr>
        <w:widowControl w:val="0"/>
        <w:spacing w:before="120" w:after="100" w:afterAutospacing="1"/>
        <w:contextualSpacing/>
        <w:jc w:val="both"/>
        <w:rPr>
          <w:rFonts w:ascii="Segoe UI" w:hAnsi="Segoe UI" w:cs="Segoe UI"/>
          <w:b/>
        </w:rPr>
      </w:pPr>
      <w:r w:rsidRPr="00EC35A5">
        <w:rPr>
          <w:rFonts w:ascii="Segoe UI" w:hAnsi="Segoe UI" w:cs="Segoe UI"/>
          <w:b/>
        </w:rPr>
        <w:fldChar w:fldCharType="begin"/>
      </w:r>
      <w:r w:rsidRPr="00EC35A5">
        <w:rPr>
          <w:rFonts w:ascii="Segoe UI" w:hAnsi="Segoe UI" w:cs="Segoe UI"/>
          <w:b/>
        </w:rPr>
        <w:instrText xml:space="preserve"> LISTNUM </w:instrText>
      </w:r>
      <w:r w:rsidRPr="00EC35A5">
        <w:rPr>
          <w:rFonts w:ascii="Segoe UI" w:hAnsi="Segoe UI" w:cs="Segoe UI"/>
          <w:b/>
        </w:rPr>
        <w:fldChar w:fldCharType="end">
          <w:numberingChange w:id="12" w:author="Michał Lubacki" w:date="2022-10-12T23:55:00Z" w:original="7.23"/>
        </w:fldChar>
      </w:r>
      <w:r w:rsidRPr="00EC35A5">
        <w:rPr>
          <w:rFonts w:ascii="Segoe UI" w:hAnsi="Segoe UI" w:cs="Segoe UI"/>
          <w:b/>
        </w:rPr>
        <w:t xml:space="preserve"> </w:t>
      </w:r>
      <w:r w:rsidR="00C73A7B">
        <w:rPr>
          <w:rFonts w:ascii="Segoe UI" w:hAnsi="Segoe UI" w:cs="Segoe UI"/>
          <w:b/>
        </w:rPr>
        <w:t xml:space="preserve">    </w:t>
      </w:r>
      <w:r w:rsidRPr="00EC35A5">
        <w:rPr>
          <w:rFonts w:ascii="Segoe UI" w:hAnsi="Segoe UI" w:cs="Segoe UI"/>
          <w:b/>
        </w:rPr>
        <w:t>Klauzula kosztów dodatkowych – koszty proporcjonalne i nieproporcjonalne</w:t>
      </w:r>
    </w:p>
    <w:p w14:paraId="097272EF" w14:textId="77777777" w:rsidR="00AE1368" w:rsidRPr="00EC35A5" w:rsidRDefault="00AE1368" w:rsidP="00A46DAF">
      <w:pPr>
        <w:ind w:left="709"/>
        <w:jc w:val="both"/>
        <w:rPr>
          <w:rFonts w:ascii="Segoe UI" w:hAnsi="Segoe UI" w:cs="Segoe UI"/>
        </w:rPr>
      </w:pPr>
      <w:r w:rsidRPr="00EC35A5">
        <w:rPr>
          <w:rFonts w:ascii="Segoe UI" w:hAnsi="Segoe UI" w:cs="Segoe UI"/>
        </w:rPr>
        <w:t>Z zastrzeżeniem pozostałych, niezmienionych niniejszą klauzulą postanowień umowy ubezpieczenia oraz ogólnych warunków ubezpieczenia, uzgadnia się, że: zakres ochrony ubezpieczeniowej obejmuje zwiększone koszty działalności, poniesione przez Ubezpieczonego w celu zapobieżenia przerwom lub zakłóceniom w działalności, spowodowanym szkodą w ubezpieczonym sprzęcie elektronicznym  w tym sprzęcie przenośnym, za którą Ubezpieczyciel ponosi odpowiedzialność na podstawie ubezpieczenia sprzętu elektronicznego od szkód materialnych.</w:t>
      </w:r>
    </w:p>
    <w:p w14:paraId="097272F0" w14:textId="77777777" w:rsidR="00AE1368" w:rsidRPr="00EC35A5" w:rsidRDefault="00AE1368" w:rsidP="00A46DAF">
      <w:pPr>
        <w:ind w:left="709"/>
        <w:jc w:val="both"/>
        <w:rPr>
          <w:rFonts w:ascii="Segoe UI" w:hAnsi="Segoe UI" w:cs="Segoe UI"/>
        </w:rPr>
      </w:pPr>
      <w:r w:rsidRPr="00EC35A5">
        <w:rPr>
          <w:rFonts w:ascii="Segoe UI" w:hAnsi="Segoe UI" w:cs="Segoe UI"/>
        </w:rPr>
        <w:t xml:space="preserve">Przez zwiększone koszty działalności, rozumie się nadwyżkę kosztów ponad koszty normalnej działalności, które muszą być poniesione przez Ubezpieczonego w celu jej kontynuacji tj.: </w:t>
      </w:r>
    </w:p>
    <w:p w14:paraId="097272F1" w14:textId="77777777" w:rsidR="00AE1368" w:rsidRPr="00EC35A5" w:rsidRDefault="00AE1368" w:rsidP="00A46DAF">
      <w:pPr>
        <w:widowControl w:val="0"/>
        <w:numPr>
          <w:ilvl w:val="1"/>
          <w:numId w:val="156"/>
        </w:numPr>
        <w:tabs>
          <w:tab w:val="clear" w:pos="2070"/>
          <w:tab w:val="num" w:pos="567"/>
          <w:tab w:val="left" w:pos="993"/>
        </w:tabs>
        <w:overflowPunct w:val="0"/>
        <w:autoSpaceDE w:val="0"/>
        <w:autoSpaceDN w:val="0"/>
        <w:adjustRightInd w:val="0"/>
        <w:ind w:left="709" w:firstLine="0"/>
        <w:jc w:val="both"/>
        <w:textAlignment w:val="baseline"/>
        <w:rPr>
          <w:rFonts w:ascii="Segoe UI" w:hAnsi="Segoe UI" w:cs="Segoe UI"/>
        </w:rPr>
      </w:pPr>
      <w:r w:rsidRPr="00EC35A5">
        <w:rPr>
          <w:rFonts w:ascii="Segoe UI" w:hAnsi="Segoe UI" w:cs="Segoe UI"/>
          <w:b/>
        </w:rPr>
        <w:t>koszty proporcjonalne</w:t>
      </w:r>
      <w:r w:rsidRPr="00EC35A5">
        <w:rPr>
          <w:rFonts w:ascii="Segoe UI" w:hAnsi="Segoe UI" w:cs="Segoe UI"/>
        </w:rPr>
        <w:t xml:space="preserve"> - narastające proporcjonalnie do czasu przerwy lub zakłóceń w działalności Ubezpieczonego, obejmujące w szczególności koszty:</w:t>
      </w:r>
    </w:p>
    <w:p w14:paraId="097272F2" w14:textId="77777777" w:rsidR="00AE1368" w:rsidRPr="00EC35A5" w:rsidRDefault="00AE1368" w:rsidP="00A46DAF">
      <w:pPr>
        <w:widowControl w:val="0"/>
        <w:numPr>
          <w:ilvl w:val="0"/>
          <w:numId w:val="157"/>
        </w:numPr>
        <w:tabs>
          <w:tab w:val="clear" w:pos="1440"/>
          <w:tab w:val="num" w:pos="567"/>
          <w:tab w:val="num" w:pos="993"/>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tymczasowego wykorzystania sprzętu zastępczego lub systemów zewnętrznych,</w:t>
      </w:r>
    </w:p>
    <w:p w14:paraId="097272F3" w14:textId="77777777" w:rsidR="00AE1368" w:rsidRPr="00EC35A5" w:rsidRDefault="00AE1368" w:rsidP="00A46DAF">
      <w:pPr>
        <w:widowControl w:val="0"/>
        <w:numPr>
          <w:ilvl w:val="0"/>
          <w:numId w:val="157"/>
        </w:numPr>
        <w:tabs>
          <w:tab w:val="clear" w:pos="1440"/>
          <w:tab w:val="num" w:pos="567"/>
          <w:tab w:val="num" w:pos="993"/>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tymczasowego wynajęcia i użytkowania urządzeń i/lub pomieszczeń zastępczych,</w:t>
      </w:r>
    </w:p>
    <w:p w14:paraId="097272F4" w14:textId="77777777" w:rsidR="00AE1368" w:rsidRPr="00EC35A5" w:rsidRDefault="00AE1368" w:rsidP="00A46DAF">
      <w:pPr>
        <w:widowControl w:val="0"/>
        <w:numPr>
          <w:ilvl w:val="0"/>
          <w:numId w:val="157"/>
        </w:numPr>
        <w:tabs>
          <w:tab w:val="clear" w:pos="1440"/>
          <w:tab w:val="num" w:pos="567"/>
          <w:tab w:val="num" w:pos="993"/>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zastosowania alternatywnych procedur pracy lub procesów  technologicznych,</w:t>
      </w:r>
    </w:p>
    <w:p w14:paraId="097272F5" w14:textId="77777777" w:rsidR="00AE1368" w:rsidRPr="00EC35A5" w:rsidRDefault="00AE1368" w:rsidP="00A46DAF">
      <w:pPr>
        <w:widowControl w:val="0"/>
        <w:numPr>
          <w:ilvl w:val="0"/>
          <w:numId w:val="157"/>
        </w:numPr>
        <w:tabs>
          <w:tab w:val="clear" w:pos="1440"/>
          <w:tab w:val="num" w:pos="567"/>
          <w:tab w:val="num" w:pos="993"/>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dodatkowego wynagrodzenia pracowników (tj. pracy w godzinach nadliczbowych oraz w godzinach nocnych w tym wprowadzenia danych do systemu),</w:t>
      </w:r>
    </w:p>
    <w:p w14:paraId="097272F6" w14:textId="77777777" w:rsidR="00AE1368" w:rsidRPr="00EC35A5" w:rsidRDefault="00AE1368" w:rsidP="00A46DAF">
      <w:pPr>
        <w:widowControl w:val="0"/>
        <w:numPr>
          <w:ilvl w:val="0"/>
          <w:numId w:val="157"/>
        </w:numPr>
        <w:tabs>
          <w:tab w:val="clear" w:pos="1440"/>
          <w:tab w:val="num" w:pos="567"/>
          <w:tab w:val="num" w:pos="993"/>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 xml:space="preserve">usług świadczonych przez osoby trzecie (tj. wykorzystania obcej siły roboczej w zakresie przetwarzania danych, zlecenia odzyskania danych, </w:t>
      </w:r>
      <w:r w:rsidR="00005870" w:rsidRPr="00EC35A5">
        <w:rPr>
          <w:rFonts w:ascii="Segoe UI" w:hAnsi="Segoe UI" w:cs="Segoe UI"/>
        </w:rPr>
        <w:t>wprowadzenia danych do systemu);</w:t>
      </w:r>
    </w:p>
    <w:p w14:paraId="097272F7" w14:textId="77777777" w:rsidR="00AE1368" w:rsidRPr="00EC35A5" w:rsidRDefault="00AE1368" w:rsidP="00A46DAF">
      <w:pPr>
        <w:tabs>
          <w:tab w:val="num" w:pos="567"/>
          <w:tab w:val="left" w:pos="993"/>
        </w:tabs>
        <w:spacing w:before="100" w:beforeAutospacing="1" w:after="100" w:afterAutospacing="1"/>
        <w:ind w:left="709"/>
        <w:contextualSpacing/>
        <w:jc w:val="both"/>
        <w:rPr>
          <w:rFonts w:ascii="Segoe UI" w:hAnsi="Segoe UI" w:cs="Segoe UI"/>
        </w:rPr>
      </w:pPr>
      <w:r w:rsidRPr="00EC35A5">
        <w:rPr>
          <w:rFonts w:ascii="Segoe UI" w:hAnsi="Segoe UI" w:cs="Segoe UI"/>
        </w:rPr>
        <w:t>2.</w:t>
      </w:r>
      <w:r w:rsidRPr="00EC35A5">
        <w:rPr>
          <w:rFonts w:ascii="Segoe UI" w:hAnsi="Segoe UI" w:cs="Segoe UI"/>
          <w:b/>
        </w:rPr>
        <w:t xml:space="preserve"> </w:t>
      </w:r>
      <w:r w:rsidRPr="00EC35A5">
        <w:rPr>
          <w:rFonts w:ascii="Segoe UI" w:hAnsi="Segoe UI" w:cs="Segoe UI"/>
          <w:b/>
        </w:rPr>
        <w:tab/>
        <w:t>koszty nieproporcjonalne</w:t>
      </w:r>
      <w:r w:rsidRPr="00EC35A5">
        <w:rPr>
          <w:rFonts w:ascii="Segoe UI" w:hAnsi="Segoe UI" w:cs="Segoe UI"/>
        </w:rPr>
        <w:t xml:space="preserve"> - niezależne od upływu czasu przerwy lub zakłóceń w działalności Ubezpieczonego, obejmujące w szczególności koszty:</w:t>
      </w:r>
    </w:p>
    <w:p w14:paraId="097272F8" w14:textId="77777777" w:rsidR="00AE1368" w:rsidRPr="00EC35A5" w:rsidRDefault="00AE1368" w:rsidP="00A46DAF">
      <w:pPr>
        <w:widowControl w:val="0"/>
        <w:numPr>
          <w:ilvl w:val="0"/>
          <w:numId w:val="158"/>
        </w:numPr>
        <w:tabs>
          <w:tab w:val="num" w:pos="567"/>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jednorazowej procedury przeprogramowania,</w:t>
      </w:r>
    </w:p>
    <w:p w14:paraId="097272F9" w14:textId="77777777" w:rsidR="00AE1368" w:rsidRPr="00EC35A5" w:rsidRDefault="00AE1368" w:rsidP="00A46DAF">
      <w:pPr>
        <w:widowControl w:val="0"/>
        <w:numPr>
          <w:ilvl w:val="0"/>
          <w:numId w:val="158"/>
        </w:numPr>
        <w:tabs>
          <w:tab w:val="num" w:pos="567"/>
        </w:tabs>
        <w:overflowPunct w:val="0"/>
        <w:autoSpaceDE w:val="0"/>
        <w:autoSpaceDN w:val="0"/>
        <w:adjustRightInd w:val="0"/>
        <w:spacing w:before="100" w:beforeAutospacing="1" w:after="100" w:afterAutospacing="1"/>
        <w:ind w:left="709" w:firstLine="0"/>
        <w:contextualSpacing/>
        <w:jc w:val="both"/>
        <w:textAlignment w:val="baseline"/>
        <w:rPr>
          <w:rFonts w:ascii="Segoe UI" w:hAnsi="Segoe UI" w:cs="Segoe UI"/>
        </w:rPr>
      </w:pPr>
      <w:r w:rsidRPr="00EC35A5">
        <w:rPr>
          <w:rFonts w:ascii="Segoe UI" w:hAnsi="Segoe UI" w:cs="Segoe UI"/>
        </w:rPr>
        <w:t>zresetowania i ponownego załadowania systemów operacyjnych,</w:t>
      </w:r>
    </w:p>
    <w:p w14:paraId="097272FA" w14:textId="77777777" w:rsidR="00AE1368" w:rsidRPr="00EC35A5" w:rsidRDefault="00AE1368" w:rsidP="00A46DAF">
      <w:pPr>
        <w:widowControl w:val="0"/>
        <w:numPr>
          <w:ilvl w:val="0"/>
          <w:numId w:val="158"/>
        </w:numPr>
        <w:tabs>
          <w:tab w:val="num" w:pos="567"/>
        </w:tabs>
        <w:overflowPunct w:val="0"/>
        <w:autoSpaceDE w:val="0"/>
        <w:autoSpaceDN w:val="0"/>
        <w:adjustRightInd w:val="0"/>
        <w:ind w:left="709" w:firstLine="0"/>
        <w:contextualSpacing/>
        <w:jc w:val="both"/>
        <w:textAlignment w:val="baseline"/>
        <w:rPr>
          <w:rFonts w:ascii="Segoe UI" w:hAnsi="Segoe UI" w:cs="Segoe UI"/>
        </w:rPr>
      </w:pPr>
      <w:r w:rsidRPr="00EC35A5">
        <w:rPr>
          <w:rFonts w:ascii="Segoe UI" w:hAnsi="Segoe UI" w:cs="Segoe UI"/>
        </w:rPr>
        <w:t>transportu do i z pomieszczeń zastępczych.</w:t>
      </w:r>
    </w:p>
    <w:p w14:paraId="097272FB" w14:textId="77777777" w:rsidR="00AE1368" w:rsidRPr="00EC35A5" w:rsidRDefault="00AE1368" w:rsidP="00A46DAF">
      <w:pPr>
        <w:tabs>
          <w:tab w:val="left" w:pos="5670"/>
        </w:tabs>
        <w:ind w:left="709"/>
        <w:contextualSpacing/>
        <w:jc w:val="both"/>
        <w:rPr>
          <w:rFonts w:ascii="Segoe UI" w:hAnsi="Segoe UI" w:cs="Segoe UI"/>
          <w:u w:val="single"/>
        </w:rPr>
      </w:pPr>
      <w:r w:rsidRPr="00EC35A5">
        <w:rPr>
          <w:rFonts w:ascii="Segoe UI" w:hAnsi="Segoe UI" w:cs="Segoe UI"/>
          <w:u w:val="single"/>
        </w:rPr>
        <w:t>Maksymalny okres odszkodowawczy wynosi 6 miesięcy.</w:t>
      </w:r>
    </w:p>
    <w:p w14:paraId="097272FC" w14:textId="77777777" w:rsidR="00AE1368" w:rsidRPr="00EC35A5" w:rsidRDefault="00AE1368" w:rsidP="00A46DAF">
      <w:pPr>
        <w:tabs>
          <w:tab w:val="num" w:pos="284"/>
        </w:tabs>
        <w:ind w:left="709"/>
        <w:jc w:val="both"/>
        <w:rPr>
          <w:rFonts w:ascii="Segoe UI" w:hAnsi="Segoe UI" w:cs="Segoe UI"/>
        </w:rPr>
      </w:pPr>
      <w:r w:rsidRPr="00EC35A5">
        <w:rPr>
          <w:rFonts w:ascii="Segoe UI" w:hAnsi="Segoe UI" w:cs="Segoe UI"/>
        </w:rPr>
        <w:t>Czasowy udział własny: 2 dni.</w:t>
      </w:r>
    </w:p>
    <w:p w14:paraId="097272FD" w14:textId="77777777" w:rsidR="00AE1368" w:rsidRPr="00EC35A5" w:rsidRDefault="00AE1368" w:rsidP="00A46DAF">
      <w:pPr>
        <w:tabs>
          <w:tab w:val="num" w:pos="284"/>
        </w:tabs>
        <w:ind w:left="709"/>
        <w:jc w:val="both"/>
        <w:rPr>
          <w:rFonts w:ascii="Segoe UI" w:hAnsi="Segoe UI" w:cs="Segoe UI"/>
        </w:rPr>
      </w:pPr>
      <w:r w:rsidRPr="00EC35A5">
        <w:rPr>
          <w:rFonts w:ascii="Segoe UI" w:hAnsi="Segoe UI" w:cs="Segoe UI"/>
        </w:rPr>
        <w:t>Limit dla kosztów proporcjonalnych: 100 000,00 zł</w:t>
      </w:r>
    </w:p>
    <w:p w14:paraId="097272FE" w14:textId="77777777" w:rsidR="00AE1368" w:rsidRPr="00EC35A5" w:rsidRDefault="00AE1368" w:rsidP="00A46DAF">
      <w:pPr>
        <w:tabs>
          <w:tab w:val="num" w:pos="284"/>
        </w:tabs>
        <w:ind w:left="709"/>
        <w:jc w:val="both"/>
        <w:rPr>
          <w:rFonts w:ascii="Segoe UI" w:hAnsi="Segoe UI" w:cs="Segoe UI"/>
        </w:rPr>
      </w:pPr>
      <w:r w:rsidRPr="00EC35A5">
        <w:rPr>
          <w:rFonts w:ascii="Segoe UI" w:hAnsi="Segoe UI" w:cs="Segoe UI"/>
        </w:rPr>
        <w:t>Limit dla kosztów nieproporcjonalnych: 100 000,00 zł</w:t>
      </w:r>
    </w:p>
    <w:p w14:paraId="097272FF" w14:textId="77777777" w:rsidR="00AE1368" w:rsidRPr="00EC35A5" w:rsidRDefault="00AE1368" w:rsidP="00141E85">
      <w:pPr>
        <w:ind w:left="712"/>
        <w:jc w:val="both"/>
        <w:rPr>
          <w:rFonts w:ascii="Segoe UI" w:hAnsi="Segoe UI" w:cs="Segoe UI"/>
        </w:rPr>
      </w:pPr>
    </w:p>
    <w:p w14:paraId="09727300" w14:textId="77777777" w:rsidR="00C80D70" w:rsidRPr="00EC35A5" w:rsidRDefault="00C80D70" w:rsidP="00141E85">
      <w:pPr>
        <w:pStyle w:val="Akapitzlist"/>
        <w:widowControl w:val="0"/>
        <w:numPr>
          <w:ilvl w:val="0"/>
          <w:numId w:val="46"/>
        </w:numPr>
        <w:spacing w:after="0" w:line="240" w:lineRule="auto"/>
        <w:ind w:left="287" w:hanging="284"/>
        <w:jc w:val="both"/>
        <w:rPr>
          <w:rFonts w:ascii="Segoe UI" w:hAnsi="Segoe UI" w:cs="Segoe UI"/>
          <w:b/>
          <w:sz w:val="20"/>
          <w:u w:val="single"/>
        </w:rPr>
      </w:pPr>
      <w:r w:rsidRPr="00EC35A5">
        <w:rPr>
          <w:rFonts w:ascii="Segoe UI" w:hAnsi="Segoe UI" w:cs="Segoe UI"/>
          <w:b/>
          <w:sz w:val="20"/>
          <w:u w:val="single"/>
        </w:rPr>
        <w:t>Prawo opcji</w:t>
      </w:r>
      <w:r w:rsidR="00005870" w:rsidRPr="00EC35A5">
        <w:rPr>
          <w:rFonts w:ascii="Segoe UI" w:hAnsi="Segoe UI" w:cs="Segoe UI"/>
          <w:b/>
          <w:sz w:val="20"/>
          <w:u w:val="single"/>
        </w:rPr>
        <w:t>:</w:t>
      </w:r>
    </w:p>
    <w:p w14:paraId="09727301" w14:textId="2153A4EB" w:rsidR="00801A7B" w:rsidRPr="00C73A7B" w:rsidRDefault="00AE7F2E" w:rsidP="00C73A7B">
      <w:pPr>
        <w:widowControl w:val="0"/>
        <w:ind w:left="284"/>
        <w:jc w:val="both"/>
        <w:rPr>
          <w:rFonts w:ascii="Segoe UI" w:hAnsi="Segoe UI" w:cs="Segoe UI"/>
        </w:rPr>
      </w:pPr>
      <w:r w:rsidRPr="00EC35A5">
        <w:rPr>
          <w:rFonts w:ascii="Segoe UI" w:hAnsi="Segoe UI" w:cs="Segoe UI"/>
        </w:rPr>
        <w:t>Na podstawie art. 441 ust. 1 ustawy z dnia 11 września 2019 r. – Prawo zamówień publicznych (</w:t>
      </w:r>
      <w:r w:rsidR="00C73A7B">
        <w:rPr>
          <w:rFonts w:ascii="Segoe UI" w:hAnsi="Segoe UI" w:cs="Segoe UI"/>
        </w:rPr>
        <w:t xml:space="preserve">Dz. U. z 2022 r., poz. 1710 z późn. zm.) </w:t>
      </w:r>
      <w:r w:rsidR="00801A7B" w:rsidRPr="00C73A7B">
        <w:rPr>
          <w:rFonts w:ascii="Segoe UI" w:hAnsi="Segoe UI" w:cs="Segoe UI"/>
        </w:rPr>
        <w:t>Zamawiający zastrzega sobie prawo do jednostronnego skorzystania z prawa opcji polegającego na rozszerzeniu zamówienia w następujący sposób:</w:t>
      </w:r>
    </w:p>
    <w:p w14:paraId="09727304" w14:textId="19244C83" w:rsidR="00801A7B" w:rsidRPr="00EC35A5" w:rsidRDefault="00801A7B" w:rsidP="00232F44">
      <w:pPr>
        <w:widowControl w:val="0"/>
        <w:numPr>
          <w:ilvl w:val="0"/>
          <w:numId w:val="182"/>
        </w:numPr>
        <w:tabs>
          <w:tab w:val="clear" w:pos="3836"/>
          <w:tab w:val="num" w:pos="426"/>
        </w:tabs>
        <w:ind w:left="426" w:hanging="426"/>
        <w:jc w:val="both"/>
        <w:rPr>
          <w:rFonts w:ascii="Segoe UI" w:hAnsi="Segoe UI" w:cs="Segoe UI"/>
        </w:rPr>
      </w:pPr>
      <w:r w:rsidRPr="00EC35A5">
        <w:rPr>
          <w:rFonts w:ascii="Segoe UI" w:hAnsi="Segoe UI" w:cs="Segoe UI"/>
          <w:b/>
        </w:rPr>
        <w:t xml:space="preserve">prawo opcji A – </w:t>
      </w:r>
      <w:r w:rsidRPr="00EC35A5">
        <w:rPr>
          <w:rFonts w:ascii="Segoe UI" w:hAnsi="Segoe UI" w:cs="Segoe UI"/>
        </w:rPr>
        <w:t xml:space="preserve">rozszerzenie zamówienia polegające na przedłużeniu umowy o kolejne </w:t>
      </w:r>
      <w:r w:rsidRPr="00EC35A5">
        <w:rPr>
          <w:rFonts w:ascii="Segoe UI" w:hAnsi="Segoe UI" w:cs="Segoe UI"/>
        </w:rPr>
        <w:br/>
        <w:t>12 miesięcy na warunkach ok</w:t>
      </w:r>
      <w:r w:rsidR="00BD6229" w:rsidRPr="00EC35A5">
        <w:rPr>
          <w:rFonts w:ascii="Segoe UI" w:hAnsi="Segoe UI" w:cs="Segoe UI"/>
        </w:rPr>
        <w:t xml:space="preserve">reślonych w SWZ </w:t>
      </w:r>
    </w:p>
    <w:p w14:paraId="09727305" w14:textId="5E107D78" w:rsidR="00795655" w:rsidRPr="00EC35A5" w:rsidRDefault="00801A7B" w:rsidP="00141E85">
      <w:pPr>
        <w:widowControl w:val="0"/>
        <w:numPr>
          <w:ilvl w:val="0"/>
          <w:numId w:val="182"/>
        </w:numPr>
        <w:tabs>
          <w:tab w:val="num" w:pos="426"/>
        </w:tabs>
        <w:ind w:left="426" w:hanging="426"/>
        <w:jc w:val="both"/>
        <w:rPr>
          <w:rFonts w:ascii="Segoe UI" w:hAnsi="Segoe UI" w:cs="Segoe UI"/>
        </w:rPr>
      </w:pPr>
      <w:r w:rsidRPr="00EC35A5">
        <w:rPr>
          <w:rFonts w:ascii="Segoe UI" w:hAnsi="Segoe UI" w:cs="Segoe UI"/>
          <w:b/>
        </w:rPr>
        <w:t>prawo opcji B</w:t>
      </w:r>
      <w:r w:rsidRPr="00EC35A5">
        <w:rPr>
          <w:rFonts w:ascii="Segoe UI" w:hAnsi="Segoe UI" w:cs="Segoe UI"/>
        </w:rPr>
        <w:t xml:space="preserve"> – rozszerzenie zamówienia maksymalnie w ciągu każdego roku do wysokości </w:t>
      </w:r>
      <w:r w:rsidRPr="00EC35A5">
        <w:rPr>
          <w:rFonts w:ascii="Segoe UI" w:hAnsi="Segoe UI" w:cs="Segoe UI"/>
        </w:rPr>
        <w:br/>
      </w:r>
      <w:r w:rsidR="00795655" w:rsidRPr="00EC35A5">
        <w:rPr>
          <w:rFonts w:ascii="Segoe UI" w:hAnsi="Segoe UI" w:cs="Segoe UI"/>
        </w:rPr>
        <w:t>2</w:t>
      </w:r>
      <w:r w:rsidRPr="00EC35A5">
        <w:rPr>
          <w:rFonts w:ascii="Segoe UI" w:hAnsi="Segoe UI" w:cs="Segoe UI"/>
        </w:rPr>
        <w:t xml:space="preserve"> 000 000 zł ponad klauzulę automatycznego pokrycia w ramach </w:t>
      </w:r>
      <w:r w:rsidR="00795655" w:rsidRPr="00EC35A5">
        <w:rPr>
          <w:rFonts w:ascii="Segoe UI" w:hAnsi="Segoe UI" w:cs="Segoe UI"/>
          <w:b/>
        </w:rPr>
        <w:t>ubezpieczenia sprzętu elektronicznego od wszystkich ryzyk</w:t>
      </w:r>
      <w:r w:rsidRPr="00EC35A5">
        <w:rPr>
          <w:rFonts w:ascii="Segoe UI" w:hAnsi="Segoe UI" w:cs="Segoe UI"/>
        </w:rPr>
        <w:t xml:space="preserve"> na warunkach określonych w SWZ oraz w stawkach określonych przez Wykonawcę w </w:t>
      </w:r>
      <w:r w:rsidR="00D84039" w:rsidRPr="00EC35A5">
        <w:rPr>
          <w:rFonts w:ascii="Segoe UI" w:hAnsi="Segoe UI" w:cs="Segoe UI"/>
        </w:rPr>
        <w:t>Formularzu ofertowym</w:t>
      </w:r>
      <w:r w:rsidR="003576B4" w:rsidRPr="00EC35A5">
        <w:rPr>
          <w:rFonts w:ascii="Segoe UI" w:hAnsi="Segoe UI" w:cs="Segoe UI"/>
        </w:rPr>
        <w:t xml:space="preserve"> </w:t>
      </w:r>
      <w:r w:rsidR="003576B4" w:rsidRPr="00EC35A5">
        <w:rPr>
          <w:rFonts w:ascii="Segoe UI" w:eastAsia="Calibri" w:hAnsi="Segoe UI" w:cs="Segoe UI"/>
        </w:rPr>
        <w:t>(</w:t>
      </w:r>
      <w:r w:rsidR="003576B4" w:rsidRPr="00EC35A5">
        <w:rPr>
          <w:rFonts w:ascii="Segoe UI" w:eastAsia="Calibri" w:hAnsi="Segoe UI" w:cs="Segoe UI"/>
          <w:i/>
        </w:rPr>
        <w:t>dla Części I</w:t>
      </w:r>
      <w:r w:rsidR="003576B4" w:rsidRPr="00EC35A5">
        <w:rPr>
          <w:rFonts w:ascii="Segoe UI" w:eastAsia="Calibri" w:hAnsi="Segoe UI" w:cs="Segoe UI"/>
        </w:rPr>
        <w:t>)</w:t>
      </w:r>
      <w:r w:rsidRPr="00EC35A5">
        <w:rPr>
          <w:rFonts w:ascii="Segoe UI" w:hAnsi="Segoe UI" w:cs="Segoe UI"/>
        </w:rPr>
        <w:t>; rozszerzenie za</w:t>
      </w:r>
      <w:r w:rsidR="00795655" w:rsidRPr="00EC35A5">
        <w:rPr>
          <w:rFonts w:ascii="Segoe UI" w:hAnsi="Segoe UI" w:cs="Segoe UI"/>
        </w:rPr>
        <w:t xml:space="preserve">mówienia </w:t>
      </w:r>
      <w:r w:rsidR="00795655" w:rsidRPr="00EC35A5">
        <w:rPr>
          <w:rFonts w:ascii="Segoe UI" w:eastAsia="Calibri" w:hAnsi="Segoe UI" w:cs="Segoe UI"/>
        </w:rPr>
        <w:t>polegające na doubezpieczeniu mienia (środków trwałych – ruchomości: elektronicznego sprzętu stacjonarnego i przenośnego, monitoringu  i innych) nabytych przez Ubezpieczonych podczas trwania umowy, na podstawie umów sprzedaży, bądź innych umów, na mocy których powstanie po stronie ubezpieczonego prawo do używania mienia; prawo opcji dotyczy ubezpieczenia mienia, które ze względu na wielkość lub stan limitu określonego w Klauzuli automatycznego pokrycia, nie będzie mogło być objęte ochroną ubezpieczeniową na zasadach określonych w powyższej klauzuli;</w:t>
      </w:r>
    </w:p>
    <w:p w14:paraId="09727309" w14:textId="77777777" w:rsidR="00795655" w:rsidRPr="00EC35A5" w:rsidRDefault="00795655" w:rsidP="00141E85">
      <w:pPr>
        <w:widowControl w:val="0"/>
        <w:spacing w:before="120"/>
        <w:ind w:left="284"/>
        <w:jc w:val="both"/>
        <w:rPr>
          <w:rFonts w:ascii="Segoe UI" w:hAnsi="Segoe UI" w:cs="Segoe UI"/>
        </w:rPr>
      </w:pPr>
      <w:r w:rsidRPr="00EC35A5">
        <w:rPr>
          <w:rFonts w:ascii="Segoe UI" w:hAnsi="Segoe UI" w:cs="Segoe UI"/>
        </w:rPr>
        <w:t>Faktyczne potrzeby Ubezpieczającego realizowane w ramach prawa opcji będą zgłaszane w trakcie obowiązywania umowy ubezpieczenia.</w:t>
      </w:r>
    </w:p>
    <w:p w14:paraId="0972730A" w14:textId="77777777" w:rsidR="00801A7B" w:rsidRPr="00EC35A5" w:rsidRDefault="00801A7B" w:rsidP="00141E85">
      <w:pPr>
        <w:jc w:val="both"/>
        <w:rPr>
          <w:rFonts w:ascii="Segoe UI" w:hAnsi="Segoe UI" w:cs="Segoe UI"/>
        </w:rPr>
      </w:pPr>
    </w:p>
    <w:p w14:paraId="0972730B" w14:textId="77777777" w:rsidR="00C80D70" w:rsidRPr="00EC35A5" w:rsidRDefault="00611310" w:rsidP="00141E85">
      <w:pPr>
        <w:pStyle w:val="Akapitzlist"/>
        <w:widowControl w:val="0"/>
        <w:numPr>
          <w:ilvl w:val="0"/>
          <w:numId w:val="46"/>
        </w:numPr>
        <w:spacing w:after="0" w:line="240" w:lineRule="auto"/>
        <w:ind w:left="287" w:hanging="284"/>
        <w:jc w:val="both"/>
        <w:rPr>
          <w:rFonts w:ascii="Segoe UI" w:hAnsi="Segoe UI" w:cs="Segoe UI"/>
          <w:b/>
          <w:sz w:val="20"/>
          <w:u w:val="single"/>
        </w:rPr>
      </w:pPr>
      <w:r w:rsidRPr="00EC35A5">
        <w:rPr>
          <w:rFonts w:ascii="Segoe UI" w:hAnsi="Segoe UI" w:cs="Segoe UI"/>
          <w:b/>
          <w:sz w:val="20"/>
          <w:u w:val="single"/>
        </w:rPr>
        <w:t xml:space="preserve"> </w:t>
      </w:r>
      <w:r w:rsidR="00C80D70" w:rsidRPr="00EC35A5">
        <w:rPr>
          <w:rFonts w:ascii="Segoe UI" w:hAnsi="Segoe UI" w:cs="Segoe UI"/>
          <w:b/>
          <w:sz w:val="20"/>
          <w:u w:val="single"/>
        </w:rPr>
        <w:t>Fakultatywne warunki ubezpieczenia dla ubezpieczenia sprzętu elektronicznego od wszystkich ryzyk</w:t>
      </w:r>
      <w:r w:rsidR="00005870" w:rsidRPr="00EC35A5">
        <w:rPr>
          <w:rFonts w:ascii="Segoe UI" w:hAnsi="Segoe UI" w:cs="Segoe UI"/>
          <w:b/>
          <w:sz w:val="20"/>
          <w:u w:val="single"/>
        </w:rPr>
        <w:t>:</w:t>
      </w:r>
    </w:p>
    <w:p w14:paraId="0972730C" w14:textId="77777777" w:rsidR="00C80D70" w:rsidRPr="00EC35A5" w:rsidRDefault="00C80D70" w:rsidP="001C59F2">
      <w:pPr>
        <w:ind w:left="287"/>
        <w:jc w:val="both"/>
        <w:rPr>
          <w:rFonts w:ascii="Segoe UI" w:hAnsi="Segoe UI" w:cs="Segoe UI"/>
        </w:rPr>
      </w:pPr>
      <w:r w:rsidRPr="00EC35A5">
        <w:rPr>
          <w:rFonts w:ascii="Segoe UI" w:hAnsi="Segoe UI" w:cs="Segoe UI"/>
        </w:rPr>
        <w:t xml:space="preserve">W celu poprawy jakości oferty, Ubezpieczyciel ma prawo do akceptacji fakultatywnych warunków ubezpieczenia. Nie przyjęcie żadnego warunku fakultatywnego nie będzie miało wpływu na ważność złożonej oferty opartej na obligatoryjnym zakresie ubezpieczenia. </w:t>
      </w:r>
    </w:p>
    <w:p w14:paraId="0972730D" w14:textId="22811DFF" w:rsidR="00C80D70" w:rsidRDefault="00C80D70" w:rsidP="001C59F2">
      <w:pPr>
        <w:ind w:left="287"/>
        <w:jc w:val="both"/>
        <w:rPr>
          <w:rFonts w:ascii="Segoe UI" w:hAnsi="Segoe UI" w:cs="Segoe UI"/>
        </w:rPr>
      </w:pPr>
      <w:r w:rsidRPr="00EC35A5">
        <w:rPr>
          <w:rFonts w:ascii="Segoe UI" w:hAnsi="Segoe UI" w:cs="Segoe UI"/>
        </w:rPr>
        <w:t>Dla każdego przyjętego do oferty warunku fakultatywnego przyporządkowana odpowiednia wartość punktowa.</w:t>
      </w:r>
    </w:p>
    <w:p w14:paraId="66B92BE5" w14:textId="77777777" w:rsidR="00A462B6" w:rsidRPr="00EC35A5" w:rsidRDefault="00A462B6" w:rsidP="00141E85">
      <w:pPr>
        <w:ind w:left="712"/>
        <w:jc w:val="both"/>
        <w:rPr>
          <w:rFonts w:ascii="Segoe UI" w:hAnsi="Segoe UI" w:cs="Segoe UI"/>
        </w:rPr>
      </w:pPr>
    </w:p>
    <w:p w14:paraId="0972730E" w14:textId="77777777" w:rsidR="000D0761" w:rsidRPr="00EC35A5" w:rsidRDefault="000D0761" w:rsidP="00141E85">
      <w:pPr>
        <w:ind w:right="21"/>
        <w:jc w:val="both"/>
        <w:rPr>
          <w:rFonts w:ascii="Segoe UI" w:hAnsi="Segoe UI" w:cs="Segoe UI"/>
        </w:rPr>
      </w:pPr>
    </w:p>
    <w:tbl>
      <w:tblPr>
        <w:tblW w:w="4149" w:type="pct"/>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6324"/>
        <w:gridCol w:w="768"/>
      </w:tblGrid>
      <w:tr w:rsidR="00761E98" w:rsidRPr="00A776FF" w14:paraId="27246801" w14:textId="77777777" w:rsidTr="00570540">
        <w:tc>
          <w:tcPr>
            <w:tcW w:w="283" w:type="pct"/>
            <w:shd w:val="clear" w:color="auto" w:fill="002060"/>
            <w:vAlign w:val="center"/>
          </w:tcPr>
          <w:p w14:paraId="2DD14C7C" w14:textId="77777777" w:rsidR="00761E98" w:rsidRPr="00A776FF" w:rsidRDefault="00761E98" w:rsidP="00570540">
            <w:pPr>
              <w:jc w:val="both"/>
              <w:rPr>
                <w:rFonts w:ascii="Segoe UI" w:hAnsi="Segoe UI" w:cs="Segoe UI"/>
                <w:b/>
                <w:color w:val="FFFFFF" w:themeColor="background1"/>
                <w:sz w:val="16"/>
                <w:szCs w:val="16"/>
              </w:rPr>
            </w:pPr>
            <w:r w:rsidRPr="00A776FF">
              <w:rPr>
                <w:rFonts w:ascii="Segoe UI" w:hAnsi="Segoe UI" w:cs="Segoe UI"/>
                <w:b/>
                <w:color w:val="FFFFFF" w:themeColor="background1"/>
                <w:sz w:val="16"/>
                <w:szCs w:val="16"/>
              </w:rPr>
              <w:t>Lp.</w:t>
            </w:r>
          </w:p>
        </w:tc>
        <w:tc>
          <w:tcPr>
            <w:tcW w:w="4206" w:type="pct"/>
            <w:shd w:val="clear" w:color="auto" w:fill="002060"/>
            <w:vAlign w:val="center"/>
          </w:tcPr>
          <w:p w14:paraId="516FFD40" w14:textId="77777777" w:rsidR="00761E98" w:rsidRPr="00A776FF" w:rsidRDefault="00761E98" w:rsidP="00570540">
            <w:pPr>
              <w:jc w:val="both"/>
              <w:rPr>
                <w:rFonts w:ascii="Segoe UI" w:hAnsi="Segoe UI" w:cs="Segoe UI"/>
                <w:b/>
                <w:color w:val="FFFFFF" w:themeColor="background1"/>
                <w:sz w:val="16"/>
                <w:szCs w:val="16"/>
              </w:rPr>
            </w:pPr>
            <w:r w:rsidRPr="00A776FF">
              <w:rPr>
                <w:rFonts w:ascii="Segoe UI" w:hAnsi="Segoe UI" w:cs="Segoe UI"/>
                <w:b/>
                <w:color w:val="FFFFFF" w:themeColor="background1"/>
                <w:sz w:val="16"/>
                <w:szCs w:val="16"/>
              </w:rPr>
              <w:t>Warunek fakultatywny</w:t>
            </w:r>
          </w:p>
        </w:tc>
        <w:tc>
          <w:tcPr>
            <w:tcW w:w="511" w:type="pct"/>
            <w:shd w:val="clear" w:color="auto" w:fill="002060"/>
            <w:vAlign w:val="center"/>
          </w:tcPr>
          <w:p w14:paraId="50534FAC" w14:textId="77777777" w:rsidR="00761E98" w:rsidRPr="00A776FF" w:rsidRDefault="00761E98" w:rsidP="00570540">
            <w:pPr>
              <w:jc w:val="both"/>
              <w:rPr>
                <w:rFonts w:ascii="Segoe UI" w:hAnsi="Segoe UI" w:cs="Segoe UI"/>
                <w:b/>
                <w:color w:val="FFFFFF" w:themeColor="background1"/>
                <w:sz w:val="16"/>
                <w:szCs w:val="16"/>
              </w:rPr>
            </w:pPr>
            <w:r w:rsidRPr="00A776FF">
              <w:rPr>
                <w:rFonts w:ascii="Segoe UI" w:hAnsi="Segoe UI" w:cs="Segoe UI"/>
                <w:b/>
                <w:color w:val="FFFFFF" w:themeColor="background1"/>
                <w:sz w:val="16"/>
                <w:szCs w:val="16"/>
              </w:rPr>
              <w:t xml:space="preserve">Liczba </w:t>
            </w:r>
            <w:r w:rsidRPr="00A776FF">
              <w:rPr>
                <w:rFonts w:ascii="Segoe UI" w:hAnsi="Segoe UI" w:cs="Segoe UI"/>
                <w:b/>
                <w:color w:val="FFFFFF" w:themeColor="background1"/>
                <w:sz w:val="16"/>
                <w:szCs w:val="16"/>
              </w:rPr>
              <w:br/>
              <w:t>pkt</w:t>
            </w:r>
          </w:p>
        </w:tc>
      </w:tr>
      <w:tr w:rsidR="00761E98" w:rsidRPr="00A776FF" w14:paraId="33CAEC4E" w14:textId="77777777" w:rsidTr="00570540">
        <w:trPr>
          <w:cantSplit/>
          <w:trHeight w:hRule="exact" w:val="849"/>
        </w:trPr>
        <w:tc>
          <w:tcPr>
            <w:tcW w:w="283" w:type="pct"/>
            <w:vAlign w:val="center"/>
          </w:tcPr>
          <w:p w14:paraId="3AB6C522"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B1</w:t>
            </w:r>
          </w:p>
        </w:tc>
        <w:tc>
          <w:tcPr>
            <w:tcW w:w="4206" w:type="pct"/>
          </w:tcPr>
          <w:p w14:paraId="10B569DE"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 xml:space="preserve">Zamieszki i niepokoje społeczne, rozruchy, strajki, lokauty, protesty – zwiększenie limitu odpowiedzialności  do 300 000,00 zł na jedno i wszystkie zdarzenia </w:t>
            </w:r>
          </w:p>
        </w:tc>
        <w:tc>
          <w:tcPr>
            <w:tcW w:w="511" w:type="pct"/>
            <w:vAlign w:val="center"/>
          </w:tcPr>
          <w:p w14:paraId="1AAB2C30" w14:textId="77777777" w:rsidR="00761E98" w:rsidRPr="00A776FF" w:rsidRDefault="00761E98" w:rsidP="00570540">
            <w:pPr>
              <w:jc w:val="center"/>
              <w:rPr>
                <w:rFonts w:ascii="Segoe UI" w:hAnsi="Segoe UI" w:cs="Segoe UI"/>
                <w:sz w:val="16"/>
                <w:szCs w:val="16"/>
              </w:rPr>
            </w:pPr>
            <w:r w:rsidRPr="00A776FF">
              <w:rPr>
                <w:rFonts w:ascii="Segoe UI" w:hAnsi="Segoe UI" w:cs="Segoe UI"/>
                <w:sz w:val="16"/>
                <w:szCs w:val="16"/>
              </w:rPr>
              <w:t>2</w:t>
            </w:r>
          </w:p>
        </w:tc>
      </w:tr>
      <w:tr w:rsidR="00761E98" w:rsidRPr="00A776FF" w14:paraId="7B33F3D2" w14:textId="77777777" w:rsidTr="00570540">
        <w:trPr>
          <w:cantSplit/>
          <w:trHeight w:hRule="exact" w:val="551"/>
        </w:trPr>
        <w:tc>
          <w:tcPr>
            <w:tcW w:w="283" w:type="pct"/>
            <w:vAlign w:val="center"/>
          </w:tcPr>
          <w:p w14:paraId="0AD82F07"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B2</w:t>
            </w:r>
          </w:p>
        </w:tc>
        <w:tc>
          <w:tcPr>
            <w:tcW w:w="4206" w:type="pct"/>
          </w:tcPr>
          <w:p w14:paraId="2290C5FC"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Kradzież zwykła – zwiększenie limitu odpowiedzialności do 40 000,00 zł</w:t>
            </w:r>
          </w:p>
        </w:tc>
        <w:tc>
          <w:tcPr>
            <w:tcW w:w="511" w:type="pct"/>
            <w:vAlign w:val="center"/>
          </w:tcPr>
          <w:p w14:paraId="27080EFE" w14:textId="77777777" w:rsidR="00761E98" w:rsidRPr="00A776FF" w:rsidRDefault="00761E98" w:rsidP="00570540">
            <w:pPr>
              <w:jc w:val="center"/>
              <w:rPr>
                <w:rFonts w:ascii="Segoe UI" w:hAnsi="Segoe UI" w:cs="Segoe UI"/>
                <w:sz w:val="16"/>
                <w:szCs w:val="16"/>
              </w:rPr>
            </w:pPr>
            <w:r w:rsidRPr="00A776FF">
              <w:rPr>
                <w:rFonts w:ascii="Segoe UI" w:hAnsi="Segoe UI" w:cs="Segoe UI"/>
                <w:sz w:val="16"/>
                <w:szCs w:val="16"/>
              </w:rPr>
              <w:t>3</w:t>
            </w:r>
          </w:p>
        </w:tc>
      </w:tr>
      <w:tr w:rsidR="00761E98" w:rsidRPr="00A776FF" w14:paraId="0976ECCB" w14:textId="77777777" w:rsidTr="00570540">
        <w:trPr>
          <w:cantSplit/>
          <w:trHeight w:hRule="exact" w:val="602"/>
        </w:trPr>
        <w:tc>
          <w:tcPr>
            <w:tcW w:w="283" w:type="pct"/>
            <w:vAlign w:val="center"/>
          </w:tcPr>
          <w:p w14:paraId="131DBF6B"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B3</w:t>
            </w:r>
          </w:p>
        </w:tc>
        <w:tc>
          <w:tcPr>
            <w:tcW w:w="4206" w:type="pct"/>
          </w:tcPr>
          <w:p w14:paraId="774536B9"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Wirusy oraz hakerzy – włączenie odpowiedzialności za szkody powstałe wskutek działania wirusów oraz hakerów w limicie 100 000,00 zł</w:t>
            </w:r>
          </w:p>
        </w:tc>
        <w:tc>
          <w:tcPr>
            <w:tcW w:w="511" w:type="pct"/>
            <w:vAlign w:val="center"/>
          </w:tcPr>
          <w:p w14:paraId="355142A8" w14:textId="77777777" w:rsidR="00761E98" w:rsidRPr="00A776FF" w:rsidRDefault="00761E98" w:rsidP="00570540">
            <w:pPr>
              <w:jc w:val="center"/>
              <w:rPr>
                <w:rFonts w:ascii="Segoe UI" w:hAnsi="Segoe UI" w:cs="Segoe UI"/>
                <w:sz w:val="16"/>
                <w:szCs w:val="16"/>
              </w:rPr>
            </w:pPr>
            <w:r w:rsidRPr="00A776FF">
              <w:rPr>
                <w:rFonts w:ascii="Segoe UI" w:hAnsi="Segoe UI" w:cs="Segoe UI"/>
                <w:sz w:val="16"/>
                <w:szCs w:val="16"/>
              </w:rPr>
              <w:t>3</w:t>
            </w:r>
          </w:p>
        </w:tc>
      </w:tr>
      <w:tr w:rsidR="00761E98" w:rsidRPr="00A776FF" w14:paraId="3ED446DE" w14:textId="77777777" w:rsidTr="00570540">
        <w:trPr>
          <w:cantSplit/>
          <w:trHeight w:hRule="exact" w:val="855"/>
        </w:trPr>
        <w:tc>
          <w:tcPr>
            <w:tcW w:w="283" w:type="pct"/>
            <w:vAlign w:val="center"/>
          </w:tcPr>
          <w:p w14:paraId="3266DF58"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B4</w:t>
            </w:r>
          </w:p>
        </w:tc>
        <w:tc>
          <w:tcPr>
            <w:tcW w:w="4206" w:type="pct"/>
          </w:tcPr>
          <w:p w14:paraId="2F930444" w14:textId="77777777" w:rsidR="00761E98" w:rsidRPr="00A776FF" w:rsidRDefault="00761E98" w:rsidP="00570540">
            <w:pPr>
              <w:jc w:val="both"/>
              <w:rPr>
                <w:rFonts w:ascii="Segoe UI" w:hAnsi="Segoe UI" w:cs="Segoe UI"/>
                <w:sz w:val="16"/>
                <w:szCs w:val="16"/>
              </w:rPr>
            </w:pPr>
            <w:r w:rsidRPr="00A776FF">
              <w:rPr>
                <w:rFonts w:ascii="Segoe UI" w:hAnsi="Segoe UI" w:cs="Segoe UI"/>
                <w:sz w:val="16"/>
                <w:szCs w:val="16"/>
              </w:rPr>
              <w:t>Zwiększone koszty działalności – zwiększenie limitu odpowiedzialności do 500 000,00 zł dla kosztów proporcjonalnych oraz 500 000,00 zł dla kosztów nieproporcjonalnych</w:t>
            </w:r>
          </w:p>
        </w:tc>
        <w:tc>
          <w:tcPr>
            <w:tcW w:w="511" w:type="pct"/>
            <w:vAlign w:val="center"/>
          </w:tcPr>
          <w:p w14:paraId="3617819D" w14:textId="77777777" w:rsidR="00761E98" w:rsidRPr="00A776FF" w:rsidRDefault="00761E98" w:rsidP="00570540">
            <w:pPr>
              <w:jc w:val="center"/>
              <w:rPr>
                <w:rFonts w:ascii="Segoe UI" w:hAnsi="Segoe UI" w:cs="Segoe UI"/>
                <w:sz w:val="16"/>
                <w:szCs w:val="16"/>
              </w:rPr>
            </w:pPr>
            <w:r w:rsidRPr="00A776FF">
              <w:rPr>
                <w:rFonts w:ascii="Segoe UI" w:hAnsi="Segoe UI" w:cs="Segoe UI"/>
                <w:sz w:val="16"/>
                <w:szCs w:val="16"/>
              </w:rPr>
              <w:t>2</w:t>
            </w:r>
          </w:p>
        </w:tc>
      </w:tr>
    </w:tbl>
    <w:p w14:paraId="00E3A72D" w14:textId="77777777" w:rsidR="001C59F2" w:rsidRDefault="001C59F2" w:rsidP="00A46DAF">
      <w:pPr>
        <w:jc w:val="both"/>
        <w:rPr>
          <w:rFonts w:ascii="Segoe UI" w:hAnsi="Segoe UI" w:cs="Segoe UI"/>
          <w:b/>
        </w:rPr>
      </w:pPr>
    </w:p>
    <w:p w14:paraId="4B44FA15" w14:textId="77777777" w:rsidR="001C59F2" w:rsidRPr="00EC35A5" w:rsidRDefault="001C59F2" w:rsidP="00A46DAF">
      <w:pPr>
        <w:jc w:val="both"/>
        <w:rPr>
          <w:rFonts w:ascii="Segoe UI" w:hAnsi="Segoe UI" w:cs="Segoe UI"/>
          <w:b/>
        </w:rPr>
      </w:pPr>
    </w:p>
    <w:p w14:paraId="16D25D63" w14:textId="72CC6623" w:rsidR="00A97AD0" w:rsidRPr="00EC35A5" w:rsidRDefault="00A97AD0" w:rsidP="00761E98">
      <w:pPr>
        <w:jc w:val="center"/>
        <w:rPr>
          <w:rFonts w:ascii="Segoe UI" w:hAnsi="Segoe UI" w:cs="Segoe UI"/>
          <w:b/>
          <w:u w:val="single"/>
        </w:rPr>
      </w:pPr>
      <w:r w:rsidRPr="00EC35A5">
        <w:rPr>
          <w:rFonts w:ascii="Segoe UI" w:hAnsi="Segoe UI" w:cs="Segoe UI"/>
          <w:b/>
          <w:u w:val="single"/>
        </w:rPr>
        <w:t>OPIS PRZEDMIOTU ZAMÓWIENIA – CZĘŚĆ II</w:t>
      </w:r>
    </w:p>
    <w:p w14:paraId="04F8B9C3" w14:textId="4789F963" w:rsidR="00AE1816" w:rsidRPr="00EC35A5" w:rsidRDefault="00A97AD0" w:rsidP="00761E98">
      <w:pPr>
        <w:jc w:val="center"/>
        <w:rPr>
          <w:rFonts w:ascii="Segoe UI" w:hAnsi="Segoe UI" w:cs="Segoe UI"/>
          <w:b/>
        </w:rPr>
      </w:pPr>
      <w:r w:rsidRPr="00EC35A5">
        <w:rPr>
          <w:rFonts w:ascii="Segoe UI" w:hAnsi="Segoe UI" w:cs="Segoe UI"/>
          <w:b/>
          <w:u w:val="single"/>
        </w:rPr>
        <w:t>UBEZPIECZENIE ODPOWIEDZIALNOŚCI CYWILNEJ</w:t>
      </w:r>
    </w:p>
    <w:p w14:paraId="6F349F65" w14:textId="77777777" w:rsidR="00A97AD0" w:rsidRPr="00EC35A5" w:rsidRDefault="00A97AD0" w:rsidP="00A46DAF">
      <w:pPr>
        <w:jc w:val="both"/>
        <w:rPr>
          <w:rFonts w:ascii="Segoe UI" w:hAnsi="Segoe UI" w:cs="Segoe UI"/>
          <w:b/>
        </w:rPr>
      </w:pPr>
    </w:p>
    <w:p w14:paraId="2BCFD910" w14:textId="542E0FF6" w:rsidR="00314097" w:rsidRPr="00EC35A5" w:rsidRDefault="00314097" w:rsidP="00141E85">
      <w:pPr>
        <w:jc w:val="both"/>
        <w:rPr>
          <w:rFonts w:ascii="Segoe UI" w:hAnsi="Segoe UI" w:cs="Segoe UI"/>
          <w:b/>
          <w:bCs/>
          <w:u w:val="single"/>
        </w:rPr>
      </w:pPr>
    </w:p>
    <w:p w14:paraId="6FF5046E" w14:textId="634FA9EA" w:rsidR="00314097" w:rsidRPr="009E55A0" w:rsidRDefault="00EA2A70" w:rsidP="00141E85">
      <w:pPr>
        <w:pStyle w:val="Akapitzlist"/>
        <w:numPr>
          <w:ilvl w:val="0"/>
          <w:numId w:val="240"/>
        </w:numPr>
        <w:jc w:val="both"/>
        <w:rPr>
          <w:rFonts w:ascii="Segoe UI" w:hAnsi="Segoe UI" w:cs="Segoe UI"/>
          <w:b/>
          <w:bCs/>
          <w:sz w:val="20"/>
          <w:szCs w:val="18"/>
          <w:u w:val="single"/>
        </w:rPr>
      </w:pPr>
      <w:r w:rsidRPr="00EA2A70">
        <w:rPr>
          <w:rFonts w:ascii="Segoe UI" w:hAnsi="Segoe UI" w:cs="Segoe UI"/>
          <w:b/>
          <w:bCs/>
          <w:sz w:val="20"/>
          <w:szCs w:val="18"/>
          <w:u w:val="single"/>
        </w:rPr>
        <w:t>UBEZPIECZENIE ODPOWIEDZIALNOŚCI CYWILNEJ</w:t>
      </w:r>
    </w:p>
    <w:p w14:paraId="25B7D4E4" w14:textId="77777777" w:rsidR="00314097" w:rsidRPr="00EC35A5" w:rsidRDefault="00314097" w:rsidP="00141E85">
      <w:pPr>
        <w:pStyle w:val="Akapitzlist"/>
        <w:numPr>
          <w:ilvl w:val="4"/>
          <w:numId w:val="40"/>
        </w:numPr>
        <w:tabs>
          <w:tab w:val="clear" w:pos="3600"/>
          <w:tab w:val="num" w:pos="426"/>
        </w:tabs>
        <w:spacing w:after="0" w:line="240" w:lineRule="auto"/>
        <w:ind w:left="3603" w:hanging="3600"/>
        <w:jc w:val="both"/>
        <w:rPr>
          <w:rFonts w:ascii="Segoe UI" w:hAnsi="Segoe UI" w:cs="Segoe UI"/>
          <w:b/>
          <w:bCs/>
          <w:sz w:val="20"/>
          <w:u w:val="single"/>
        </w:rPr>
      </w:pPr>
      <w:r w:rsidRPr="00EC35A5">
        <w:rPr>
          <w:rFonts w:ascii="Segoe UI" w:hAnsi="Segoe UI" w:cs="Segoe UI"/>
          <w:b/>
          <w:bCs/>
          <w:sz w:val="20"/>
          <w:u w:val="single"/>
        </w:rPr>
        <w:t>Przedmiot i zakres ubezpieczenia:</w:t>
      </w:r>
    </w:p>
    <w:p w14:paraId="186EFC15" w14:textId="77777777" w:rsidR="00314097" w:rsidRPr="00EC35A5" w:rsidRDefault="00314097" w:rsidP="00141E85">
      <w:pPr>
        <w:pStyle w:val="Akapitzlist"/>
        <w:spacing w:after="0" w:line="240" w:lineRule="auto"/>
        <w:ind w:left="3603"/>
        <w:jc w:val="both"/>
        <w:rPr>
          <w:rFonts w:ascii="Segoe UI" w:hAnsi="Segoe UI" w:cs="Segoe UI"/>
          <w:b/>
          <w:bCs/>
          <w:sz w:val="20"/>
          <w:u w:val="single"/>
        </w:rPr>
      </w:pPr>
    </w:p>
    <w:p w14:paraId="74C96F84" w14:textId="745810D4" w:rsidR="00314097" w:rsidRPr="00EC35A5" w:rsidRDefault="00314097" w:rsidP="00141E85">
      <w:pPr>
        <w:numPr>
          <w:ilvl w:val="1"/>
          <w:numId w:val="226"/>
        </w:numPr>
        <w:suppressAutoHyphens/>
        <w:spacing w:line="276" w:lineRule="auto"/>
        <w:ind w:left="363"/>
        <w:contextualSpacing/>
        <w:jc w:val="both"/>
        <w:rPr>
          <w:rFonts w:ascii="Segoe UI" w:hAnsi="Segoe UI" w:cs="Segoe UI"/>
        </w:rPr>
      </w:pPr>
      <w:r w:rsidRPr="00EC35A5">
        <w:rPr>
          <w:rFonts w:ascii="Segoe UI" w:hAnsi="Segoe UI" w:cs="Segoe UI"/>
        </w:rPr>
        <w:t xml:space="preserve">Ubezpieczenie odpowiedzialności cywilnej deliktowej, kontraktowej, deliktowo-kontraktowej (zbiegu podstaw odpowiedzialności) </w:t>
      </w:r>
      <w:r w:rsidR="00CB39B9">
        <w:rPr>
          <w:rFonts w:ascii="Segoe UI" w:hAnsi="Segoe UI" w:cs="Segoe UI"/>
        </w:rPr>
        <w:t>Ubezpieczon</w:t>
      </w:r>
      <w:r w:rsidR="00795D09">
        <w:rPr>
          <w:rFonts w:ascii="Segoe UI" w:hAnsi="Segoe UI" w:cs="Segoe UI"/>
        </w:rPr>
        <w:t>ego</w:t>
      </w:r>
      <w:r w:rsidR="0043600A">
        <w:rPr>
          <w:rFonts w:ascii="Segoe UI" w:hAnsi="Segoe UI" w:cs="Segoe UI"/>
        </w:rPr>
        <w:t xml:space="preserve"> - </w:t>
      </w:r>
      <w:r w:rsidRPr="00EC35A5">
        <w:rPr>
          <w:rFonts w:ascii="Segoe UI" w:hAnsi="Segoe UI" w:cs="Segoe UI"/>
        </w:rPr>
        <w:t>Gminy Miasta Koszalina i Jednostek Organizacyjnych (w tym Gminy Miasta Koszalina - Urzędu Miejskiego w Koszalinie),</w:t>
      </w:r>
      <w:r w:rsidR="003D3BBD">
        <w:rPr>
          <w:rFonts w:ascii="Segoe UI" w:hAnsi="Segoe UI" w:cs="Segoe UI"/>
        </w:rPr>
        <w:t xml:space="preserve"> Zarządu Obiektów Sportowych Sp. z o.o.,</w:t>
      </w:r>
      <w:r w:rsidRPr="00EC35A5">
        <w:rPr>
          <w:rFonts w:ascii="Segoe UI" w:hAnsi="Segoe UI" w:cs="Segoe UI"/>
        </w:rPr>
        <w:t xml:space="preserve"> ich obecnych i byłych pracowników </w:t>
      </w:r>
      <w:r w:rsidR="004B51AB" w:rsidRPr="00EC35A5">
        <w:rPr>
          <w:rFonts w:ascii="Segoe UI" w:hAnsi="Segoe UI" w:cs="Segoe UI"/>
        </w:rPr>
        <w:t xml:space="preserve">oraz pełnomocników </w:t>
      </w:r>
      <w:r w:rsidRPr="00EC35A5">
        <w:rPr>
          <w:rFonts w:ascii="Segoe UI" w:hAnsi="Segoe UI" w:cs="Segoe UI"/>
        </w:rPr>
        <w:t>(oraz innych osób, za których działanie lub zaniechanie Ubezpieczony ponosi odpowiedzialność) wobec osób trzecich w związku z:</w:t>
      </w:r>
    </w:p>
    <w:p w14:paraId="6EC81C80" w14:textId="77777777" w:rsidR="00314097" w:rsidRPr="00EC35A5" w:rsidRDefault="00314097" w:rsidP="00141E85">
      <w:pPr>
        <w:pStyle w:val="Akapitzlist"/>
        <w:numPr>
          <w:ilvl w:val="0"/>
          <w:numId w:val="225"/>
        </w:numPr>
        <w:spacing w:after="0" w:line="240" w:lineRule="auto"/>
        <w:ind w:left="723"/>
        <w:jc w:val="both"/>
        <w:rPr>
          <w:rFonts w:ascii="Segoe UI" w:hAnsi="Segoe UI" w:cs="Segoe UI"/>
          <w:sz w:val="20"/>
        </w:rPr>
      </w:pPr>
      <w:r w:rsidRPr="00EC35A5">
        <w:rPr>
          <w:rFonts w:ascii="Segoe UI" w:hAnsi="Segoe UI" w:cs="Segoe UI"/>
          <w:sz w:val="20"/>
        </w:rPr>
        <w:t xml:space="preserve">prowadzoną działalnością i/lub </w:t>
      </w:r>
    </w:p>
    <w:p w14:paraId="0DFA5CF4" w14:textId="77777777" w:rsidR="00314097" w:rsidRPr="00EC35A5" w:rsidRDefault="00314097" w:rsidP="00141E85">
      <w:pPr>
        <w:pStyle w:val="Akapitzlist"/>
        <w:numPr>
          <w:ilvl w:val="0"/>
          <w:numId w:val="225"/>
        </w:numPr>
        <w:spacing w:after="0"/>
        <w:ind w:left="723"/>
        <w:jc w:val="both"/>
        <w:rPr>
          <w:rFonts w:ascii="Segoe UI" w:hAnsi="Segoe UI" w:cs="Segoe UI"/>
          <w:sz w:val="20"/>
        </w:rPr>
      </w:pPr>
      <w:r w:rsidRPr="00EC35A5">
        <w:rPr>
          <w:rFonts w:ascii="Segoe UI" w:hAnsi="Segoe UI" w:cs="Segoe UI"/>
          <w:sz w:val="20"/>
        </w:rPr>
        <w:t>posiadanym, użytkowanym, administrowanym lub zarządzanym mieniem własnym oraz obcym, na podstawie jakiegokolwiek tytułu prawnego (m.in.: własność, najem, dzierżawa, leasing, użyczenie, w tym na podstawie Ustawy z dnia 21 sierpnia 1997 r. o gospodarce nieruchomościami (t.j. Dz. U. z 2021 r. poz. 1899, z 2022 r. poz. 1846), należącym do Skarbu Państwa, etc., a także mieniem, stanowiącym własność Gminy Miasta Koszalina lub Jednostek Organizacyjnych, przekazanym w szczególności w zarządzanie, administrowanie, użytkowanie, pieczę lub kontrolę innym podmiotom i/lub</w:t>
      </w:r>
    </w:p>
    <w:p w14:paraId="58CCB942" w14:textId="77777777" w:rsidR="00314097" w:rsidRPr="00EC35A5" w:rsidRDefault="00314097" w:rsidP="00141E85">
      <w:pPr>
        <w:pStyle w:val="Akapitzlist"/>
        <w:numPr>
          <w:ilvl w:val="0"/>
          <w:numId w:val="225"/>
        </w:numPr>
        <w:spacing w:after="0"/>
        <w:ind w:left="723"/>
        <w:jc w:val="both"/>
        <w:rPr>
          <w:rFonts w:ascii="Segoe UI" w:hAnsi="Segoe UI" w:cs="Segoe UI"/>
          <w:sz w:val="20"/>
        </w:rPr>
      </w:pPr>
      <w:r w:rsidRPr="00EC35A5">
        <w:rPr>
          <w:rFonts w:ascii="Segoe UI" w:hAnsi="Segoe UI" w:cs="Segoe UI"/>
          <w:sz w:val="20"/>
        </w:rPr>
        <w:t>produktem</w:t>
      </w:r>
    </w:p>
    <w:p w14:paraId="40EBF0CB" w14:textId="77777777" w:rsidR="00314097" w:rsidRPr="00EC35A5" w:rsidRDefault="00314097" w:rsidP="00141E85">
      <w:pPr>
        <w:ind w:left="363"/>
        <w:jc w:val="both"/>
        <w:rPr>
          <w:rFonts w:ascii="Segoe UI" w:hAnsi="Segoe UI" w:cs="Segoe UI"/>
        </w:rPr>
      </w:pPr>
      <w:r w:rsidRPr="00EC35A5">
        <w:rPr>
          <w:rFonts w:ascii="Segoe UI" w:hAnsi="Segoe UI" w:cs="Segoe UI"/>
        </w:rPr>
        <w:t>za szkody osobowe (w tym zadośćuczynienie), szkody rzeczowe oraz utracone korzyści i czyste straty finansowe.</w:t>
      </w:r>
    </w:p>
    <w:p w14:paraId="36817117" w14:textId="77777777" w:rsidR="00314097" w:rsidRPr="00EC35A5" w:rsidRDefault="00314097" w:rsidP="00141E85">
      <w:pPr>
        <w:ind w:left="360"/>
        <w:jc w:val="both"/>
        <w:rPr>
          <w:rFonts w:ascii="Segoe UI" w:hAnsi="Segoe UI" w:cs="Segoe UI"/>
        </w:rPr>
      </w:pPr>
    </w:p>
    <w:p w14:paraId="1EDC54ED" w14:textId="6B5D15BD" w:rsidR="00314097" w:rsidRPr="00EC35A5" w:rsidRDefault="00314097" w:rsidP="00141E85">
      <w:pPr>
        <w:ind w:left="360"/>
        <w:jc w:val="both"/>
        <w:rPr>
          <w:rFonts w:ascii="Segoe UI" w:hAnsi="Segoe UI" w:cs="Segoe UI"/>
        </w:rPr>
      </w:pPr>
      <w:r w:rsidRPr="00EC35A5">
        <w:rPr>
          <w:rFonts w:ascii="Segoe UI" w:hAnsi="Segoe UI" w:cs="Segoe UI"/>
          <w:b/>
          <w:bCs/>
        </w:rPr>
        <w:t>Ochrona obejmuje całe spektrum ryzyk związanych z prowadzeniem działalności oraz wykonywaniem zadań statutowych przez Gminę Miasta Koszalina oraz Jednostki Organizacyjne</w:t>
      </w:r>
      <w:r w:rsidRPr="00EC35A5">
        <w:rPr>
          <w:rFonts w:ascii="Segoe UI" w:hAnsi="Segoe UI" w:cs="Segoe UI"/>
        </w:rPr>
        <w:t xml:space="preserve"> </w:t>
      </w:r>
      <w:r w:rsidRPr="00EC35A5">
        <w:rPr>
          <w:rFonts w:ascii="Segoe UI" w:hAnsi="Segoe UI" w:cs="Segoe UI"/>
          <w:b/>
          <w:bCs/>
        </w:rPr>
        <w:t xml:space="preserve"> (m.in. szkolnictw</w:t>
      </w:r>
      <w:r w:rsidR="006F74D1">
        <w:rPr>
          <w:rFonts w:ascii="Segoe UI" w:hAnsi="Segoe UI" w:cs="Segoe UI"/>
          <w:b/>
          <w:bCs/>
        </w:rPr>
        <w:t xml:space="preserve">o, </w:t>
      </w:r>
      <w:r w:rsidRPr="00EC35A5">
        <w:rPr>
          <w:rFonts w:ascii="Segoe UI" w:hAnsi="Segoe UI" w:cs="Segoe UI"/>
          <w:b/>
          <w:bCs/>
        </w:rPr>
        <w:t xml:space="preserve">pracownicy oświaty, straż miejska, ochotnicza straż pożarna, jednostki kultury, infrastruktura miejska i inne </w:t>
      </w:r>
      <w:r w:rsidR="00C100E9">
        <w:rPr>
          <w:rFonts w:ascii="Segoe UI" w:hAnsi="Segoe UI" w:cs="Segoe UI"/>
          <w:b/>
          <w:bCs/>
        </w:rPr>
        <w:t>j</w:t>
      </w:r>
      <w:r w:rsidRPr="00EC35A5">
        <w:rPr>
          <w:rFonts w:ascii="Segoe UI" w:hAnsi="Segoe UI" w:cs="Segoe UI"/>
          <w:b/>
          <w:bCs/>
        </w:rPr>
        <w:t>ednostki</w:t>
      </w:r>
      <w:r w:rsidR="006F74D1">
        <w:rPr>
          <w:rFonts w:ascii="Segoe UI" w:hAnsi="Segoe UI" w:cs="Segoe UI"/>
          <w:b/>
          <w:bCs/>
        </w:rPr>
        <w:t>/</w:t>
      </w:r>
      <w:r w:rsidR="00C100E9">
        <w:rPr>
          <w:rFonts w:ascii="Segoe UI" w:hAnsi="Segoe UI" w:cs="Segoe UI"/>
          <w:b/>
          <w:bCs/>
        </w:rPr>
        <w:t>p</w:t>
      </w:r>
      <w:r w:rsidR="006F74D1">
        <w:rPr>
          <w:rFonts w:ascii="Segoe UI" w:hAnsi="Segoe UI" w:cs="Segoe UI"/>
          <w:b/>
          <w:bCs/>
        </w:rPr>
        <w:t>odmioty</w:t>
      </w:r>
      <w:r w:rsidRPr="00EC35A5">
        <w:rPr>
          <w:rFonts w:ascii="Segoe UI" w:hAnsi="Segoe UI" w:cs="Segoe UI"/>
          <w:b/>
          <w:bCs/>
        </w:rPr>
        <w:t xml:space="preserve"> wskazane w Załączniku nr </w:t>
      </w:r>
      <w:r w:rsidR="005E4D68">
        <w:rPr>
          <w:rFonts w:ascii="Segoe UI" w:hAnsi="Segoe UI" w:cs="Segoe UI"/>
          <w:b/>
        </w:rPr>
        <w:t>1</w:t>
      </w:r>
      <w:r w:rsidRPr="00EC35A5">
        <w:rPr>
          <w:rFonts w:ascii="Segoe UI" w:hAnsi="Segoe UI" w:cs="Segoe UI"/>
          <w:b/>
          <w:bCs/>
        </w:rPr>
        <w:t xml:space="preserve"> do SWZ</w:t>
      </w:r>
      <w:r w:rsidR="006F74D1">
        <w:rPr>
          <w:rFonts w:ascii="Segoe UI" w:hAnsi="Segoe UI" w:cs="Segoe UI"/>
          <w:b/>
          <w:bCs/>
        </w:rPr>
        <w:t>)</w:t>
      </w:r>
      <w:r w:rsidRPr="00EC35A5">
        <w:rPr>
          <w:rFonts w:ascii="Segoe UI" w:hAnsi="Segoe UI" w:cs="Segoe UI"/>
          <w:b/>
          <w:bCs/>
        </w:rPr>
        <w:t xml:space="preserve"> – w tym zadania własne i zlecone z zakresu administracji rządowej nałożone ustawami lub do których wykonania podmiot zobowiązany jest na podstawie porozumień zawieranych z organami tej administracji</w:t>
      </w:r>
      <w:r w:rsidR="00EE45A9">
        <w:rPr>
          <w:rFonts w:ascii="Segoe UI" w:hAnsi="Segoe UI" w:cs="Segoe UI"/>
          <w:b/>
          <w:bCs/>
        </w:rPr>
        <w:t>)</w:t>
      </w:r>
      <w:r w:rsidRPr="000B6C65">
        <w:rPr>
          <w:rFonts w:ascii="Segoe UI" w:hAnsi="Segoe UI" w:cs="Segoe UI"/>
        </w:rPr>
        <w:t>.</w:t>
      </w:r>
      <w:r w:rsidRPr="00EC35A5">
        <w:rPr>
          <w:rFonts w:ascii="Segoe UI" w:hAnsi="Segoe UI" w:cs="Segoe UI"/>
        </w:rPr>
        <w:t xml:space="preserve"> W związku z powyższym zapisy OWU wyłączające ochronę dla działalności prowadzonej przez Gminę lub Jednostki nie mają zastosowania. Szczegółowe informacje nt. funkcjonowania Urzędu Miejskiego w Koszalinie, w tym realizowanych zadań, znajdują się w Załączniku nr </w:t>
      </w:r>
      <w:r w:rsidR="005E4D68">
        <w:rPr>
          <w:rFonts w:ascii="Segoe UI" w:hAnsi="Segoe UI" w:cs="Segoe UI"/>
        </w:rPr>
        <w:t>10</w:t>
      </w:r>
      <w:r w:rsidRPr="00EC35A5">
        <w:rPr>
          <w:rFonts w:ascii="Segoe UI" w:hAnsi="Segoe UI" w:cs="Segoe UI"/>
        </w:rPr>
        <w:t xml:space="preserve"> do SWZ – Statut Miasta Koszalina oraz na stronie internetowej Urzędu: </w:t>
      </w:r>
      <w:hyperlink r:id="rId14" w:history="1">
        <w:r w:rsidRPr="00EC35A5">
          <w:rPr>
            <w:rStyle w:val="Hipercze"/>
            <w:rFonts w:ascii="Segoe UI" w:hAnsi="Segoe UI" w:cs="Segoe UI"/>
          </w:rPr>
          <w:t>https://koszalin.pl/</w:t>
        </w:r>
      </w:hyperlink>
      <w:r w:rsidRPr="00EC35A5">
        <w:rPr>
          <w:rFonts w:ascii="Segoe UI" w:hAnsi="Segoe UI" w:cs="Segoe UI"/>
        </w:rPr>
        <w:t xml:space="preserve"> </w:t>
      </w:r>
    </w:p>
    <w:p w14:paraId="05B2CC36" w14:textId="77777777" w:rsidR="00314097" w:rsidRPr="00EC35A5" w:rsidRDefault="00314097" w:rsidP="00141E85">
      <w:pPr>
        <w:ind w:left="360"/>
        <w:jc w:val="both"/>
        <w:rPr>
          <w:rFonts w:ascii="Segoe UI" w:hAnsi="Segoe UI" w:cs="Segoe UI"/>
        </w:rPr>
      </w:pPr>
    </w:p>
    <w:p w14:paraId="460F4BD6" w14:textId="77777777" w:rsidR="00314097" w:rsidRPr="00EC35A5" w:rsidRDefault="00314097" w:rsidP="00A46DAF">
      <w:pPr>
        <w:jc w:val="both"/>
        <w:rPr>
          <w:rFonts w:ascii="Segoe UI" w:hAnsi="Segoe UI" w:cs="Segoe UI"/>
        </w:rPr>
      </w:pPr>
    </w:p>
    <w:p w14:paraId="53DD2C3B" w14:textId="77777777" w:rsidR="00314097" w:rsidRPr="00EC35A5" w:rsidRDefault="00314097" w:rsidP="00141E85">
      <w:pPr>
        <w:numPr>
          <w:ilvl w:val="1"/>
          <w:numId w:val="226"/>
        </w:numPr>
        <w:suppressAutoHyphens/>
        <w:spacing w:line="276" w:lineRule="auto"/>
        <w:contextualSpacing/>
        <w:jc w:val="both"/>
        <w:rPr>
          <w:rFonts w:ascii="Segoe UI" w:hAnsi="Segoe UI" w:cs="Segoe UI"/>
        </w:rPr>
      </w:pPr>
      <w:r w:rsidRPr="00EC35A5">
        <w:rPr>
          <w:rFonts w:ascii="Segoe UI" w:hAnsi="Segoe UI" w:cs="Segoe UI"/>
        </w:rPr>
        <w:t>Ochrona ubezpieczeniowa obejmuje m.in. odpowiedzialność:</w:t>
      </w:r>
    </w:p>
    <w:p w14:paraId="66F6A4F4"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wskutek rażącego niedbalstwa.</w:t>
      </w:r>
    </w:p>
    <w:p w14:paraId="1F231676"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z winy umyślnej (z zachowaniem postanowień klauzuli reprezentantów).</w:t>
      </w:r>
    </w:p>
    <w:p w14:paraId="20215CF9"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wyrządzone przy wykonywaniu władzy publicznej.</w:t>
      </w:r>
    </w:p>
    <w:p w14:paraId="3AF88776"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skutki uchybień natury organizacyjnej, administracyjnej i porządkowej w związku z prowadzoną działalnością statutową, w tym w szczególności polegających na wyrządzeniu czystych strat finansowych.</w:t>
      </w:r>
    </w:p>
    <w:p w14:paraId="6B718CE3"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 mieniu w pieczy lub pod kontrolą (powierzonym, przechowywanym, kontrolowanym lub chronionym przez Ubezpieczonego), także szkody w sprzęcie elektronicznym, księgozbiorach, eksponatach, środkach obrotowych niezależnie od podstawy posiadania, ochrona obowiązuje zarówno podczas przechowywania jak i transportowania (transporty dokonywane są zasadniczo transportem obcym, ale zdarzają się także transporty własne), podczas załadunku i wyładunku, a w odniesieniu do eksponatów także eksponowania oraz szkody w mieniu pozostawionym w szatniach (rozszerzenie ochrony o sprzęt elektroniczny nie dotyczy mienia pozostawionego w szatniach), a także w pojazdach. Zastosowania nie mają wyłączenia dotyczące wyrobów jubilerskich, kolekcjonerskich, dzieł sztuki, zbiorów archiwalnych, futer naturalnych.</w:t>
      </w:r>
    </w:p>
    <w:p w14:paraId="7E36C431"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Najemcy:</w:t>
      </w:r>
    </w:p>
    <w:p w14:paraId="16118304" w14:textId="77777777" w:rsidR="00314097" w:rsidRPr="00EC35A5" w:rsidRDefault="00314097" w:rsidP="00A46DAF">
      <w:pPr>
        <w:numPr>
          <w:ilvl w:val="0"/>
          <w:numId w:val="227"/>
        </w:numPr>
        <w:tabs>
          <w:tab w:val="left" w:pos="2552"/>
        </w:tabs>
        <w:suppressAutoHyphens/>
        <w:spacing w:line="276" w:lineRule="auto"/>
        <w:ind w:left="1418"/>
        <w:contextualSpacing/>
        <w:jc w:val="both"/>
        <w:rPr>
          <w:rFonts w:ascii="Segoe UI" w:hAnsi="Segoe UI" w:cs="Segoe UI"/>
        </w:rPr>
      </w:pPr>
      <w:r w:rsidRPr="00EC35A5">
        <w:rPr>
          <w:rFonts w:ascii="Segoe UI" w:hAnsi="Segoe UI" w:cs="Segoe UI"/>
        </w:rPr>
        <w:t>Nieruchomości.</w:t>
      </w:r>
    </w:p>
    <w:p w14:paraId="38DBE3A1" w14:textId="77777777" w:rsidR="00314097" w:rsidRPr="00EC35A5" w:rsidRDefault="00314097" w:rsidP="00A46DAF">
      <w:pPr>
        <w:numPr>
          <w:ilvl w:val="0"/>
          <w:numId w:val="227"/>
        </w:numPr>
        <w:tabs>
          <w:tab w:val="left" w:pos="2552"/>
        </w:tabs>
        <w:suppressAutoHyphens/>
        <w:spacing w:line="276" w:lineRule="auto"/>
        <w:ind w:left="1418"/>
        <w:jc w:val="both"/>
        <w:rPr>
          <w:rFonts w:ascii="Segoe UI" w:hAnsi="Segoe UI" w:cs="Segoe UI"/>
        </w:rPr>
      </w:pPr>
      <w:r w:rsidRPr="00EC35A5">
        <w:rPr>
          <w:rFonts w:ascii="Segoe UI" w:hAnsi="Segoe UI" w:cs="Segoe UI"/>
        </w:rPr>
        <w:t>Mienia ruchomego, użytkowanego przez Ubezpieczonego na podstawie umów cywilnoprawnych, np. najmu, dzierżawy, użyczenia, leasingu, w tym również szkody w sprzęcie elektronicznym, pojazdach, instrumentach, przedmiotach ceramicznych (szklanych). Dopuszcza się wyłączenie z ochrony szkód w pojazdach leasingowanych w zakresie, jaki może być objęty warunkami ubezpieczenia auto casco.</w:t>
      </w:r>
    </w:p>
    <w:p w14:paraId="66B873A6" w14:textId="77777777" w:rsidR="00314097" w:rsidRPr="00EC35A5" w:rsidRDefault="00314097" w:rsidP="00141E85">
      <w:pPr>
        <w:ind w:left="1416"/>
        <w:jc w:val="both"/>
        <w:rPr>
          <w:rFonts w:ascii="Segoe UI" w:hAnsi="Segoe UI" w:cs="Segoe UI"/>
        </w:rPr>
      </w:pPr>
      <w:r w:rsidRPr="00EC35A5">
        <w:rPr>
          <w:rFonts w:ascii="Segoe UI" w:hAnsi="Segoe UI" w:cs="Segoe UI"/>
        </w:rPr>
        <w:t>Z zakresu ochrony nie może być wyłączona odpowiedzialność za mienie oddane w podnajem oraz szkody powstałe w związku z prowadzeniem prac remontowo-adaptacyjnych, o ile nie są to prace wymagające pozwolenia na budowę.</w:t>
      </w:r>
    </w:p>
    <w:p w14:paraId="4D39912E"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pracownikom (niezależnie od formy zatrudnienia, w tym również np. szkody wyrządzone stażystom, wolontariuszom, dłużnikom, więźniom i innym), z włączeniem odpowiedzialności za szkody rzeczowe w mieniu pracowniczym, w tym w pojazdach należących do pracowników Ubezpieczonego lub innych osób, za które to osoby Pracodawca ponosi odpowiedzialność.</w:t>
      </w:r>
    </w:p>
    <w:p w14:paraId="34835E70"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wynikłe z odpowiedzialności kontraktowej Ubezpieczonego, przy czym ochrona dotyczy zobowiązań zaciągniętych w okresie ubezpieczenia oraz przed nim, ochrona nie jest zawężona do jakiegokolwiek wzorca umowy, z zastrzeżeniem wskazanego w umowie triggera.</w:t>
      </w:r>
    </w:p>
    <w:p w14:paraId="2ECAC887"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 xml:space="preserve">Za szkody powstałe w związku ze świadczeniem przez Ubezpieczonego działalności opiekuńczej, oświatowej, edukacyjnej, szkoleniowej, wychowawczej i rekreacyjnej. Ochroną objęta będzie także odpowiedzialność cywilna nauczyciela, opiekuna, wychowawcy, trenera, ratownika, instruktora za szkody wynikłe z uchybień w wykonywaniu czynności zawodowych (bez względu na podstawę prawną zatrudnienia). </w:t>
      </w:r>
    </w:p>
    <w:p w14:paraId="347BB4B7"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Organizatora imprez masowych, które nie podlegają obowiązkowi ubezpieczenia oraz imprez niemasowych i innych wydarzeń artystycznych, kulturalnych, sportowych, turystycznych (w tym np. wystawy, konferencje, pokazy, wycieczki, kolonie, obozy, wyjazdy dla dzieci i młodzieży w ramach wymiany międzyszkolnej/międzynarodowej, itp.). Ochrona dotyczy także szkód poniesionych przez wykonawców, służby porządkowe, zawodników, osoby funkcyjne i inne osoby niebędące uczestnikami imprezy. Nie wyłącza się z ochrony szkód w pojazdach. Imprezy nie wymagają zgłaszania. Ochroną są objęte również szkody powstałe w związku z organizacją imprez/spotkań itp. przez rady osiedli jako organy pomocnicze Rady Miasta Koszalin.</w:t>
      </w:r>
    </w:p>
    <w:p w14:paraId="08D0A9E0"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w związku z użyciem fajerwerków, petard lub innych materiałów pirotechnicznych.</w:t>
      </w:r>
    </w:p>
    <w:p w14:paraId="48119E3D"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w związku z organizacją / udziałem w wystawach, koncertach, konferencjach, zjazdach i innych imprezach / wydarzeniach kulturalnych, artystycznych, sportowych, turystycznych (ochrona także podczas podróży związanych z wyżej wymienionymi).</w:t>
      </w:r>
    </w:p>
    <w:p w14:paraId="66F055E9"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powstałe w związku z prowadzeniem placów targowych/handlowych, kiermaszy okolicznościowych itp., m.in.  towarzyszących wydarzeniom kulturalnym/ sportowym itp.</w:t>
      </w:r>
    </w:p>
    <w:p w14:paraId="2D1CBDFD"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Wzajemną (szkody wyrządzone przez jednego ubezpieczonego innemu ubezpieczonemu).</w:t>
      </w:r>
    </w:p>
    <w:p w14:paraId="42B14D6E"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spowodowane przez produkt w gastronomii  bądź produkt wprowadzany do obrotu w związku z działalnością warsztatów szkolnych.</w:t>
      </w:r>
    </w:p>
    <w:p w14:paraId="26F4497B"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wynikające z przeniesienia chorób zakaźnych (za wyjątkiem TSE, BSE, vCJD, HIV).</w:t>
      </w:r>
    </w:p>
    <w:p w14:paraId="04B3C955"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spowodowane przeniesieniem chorób w związku z posiadaniem basenów.</w:t>
      </w:r>
    </w:p>
    <w:p w14:paraId="003F6699"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w związku z prowadzeniem działalności hotelarskiej (w tym internatów, burs, ośrodków szkoleniowych/wypoczynkowych, Parku Wodnego itp.) wraz z odpowiedzialnością za rzeczy oddane do depozytu, a także wniesione oraz pozostawione w pokojach, w tym sprzęt elektroniczny.</w:t>
      </w:r>
    </w:p>
    <w:p w14:paraId="1B4FAF36"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przez pojazdy niepodlegające obowiązkowemu ubezpieczeniu OC.</w:t>
      </w:r>
    </w:p>
    <w:p w14:paraId="5B0163DD"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 xml:space="preserve">Za szkody wyrządzone przez podwykonawców Ubezpieczonego. Prawo regresu zostaje zniesione do osób fizycznych świadczących pracę na rzecz i w imieniu Ubezpieczonego. W odniesieniu do pozostałych podwykonawców prawo regresu zostaje zachowane. </w:t>
      </w:r>
    </w:p>
    <w:p w14:paraId="5F60F4D1"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w wyniku zalań dachowych (w szczególności w wyniku działania deszczu/topniejącego śniegu), szkód spowodowanych przez nieszczelną stolarkę okienną lub zewnętrzne złącza budynku.</w:t>
      </w:r>
    </w:p>
    <w:p w14:paraId="259CE678"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spowodowane zaleganiem/osuwaniem się śniegu lub lodu.</w:t>
      </w:r>
    </w:p>
    <w:p w14:paraId="0F425CB1"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wodociągowe - w tym powstałe na skutek cofnięcia wody i innych cieczy z systemu kanalizacji/urządzeń grzewczych itp., pozostawienia otwartych kranów, kurków a także w wyniku awarii/uszkodzenia wszelkiego typu instalacji i urządzeń wodno-kanalizacyjnych.</w:t>
      </w:r>
    </w:p>
    <w:p w14:paraId="7FEAB6A2"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 xml:space="preserve">Za szkody powstałe na skutek awarii/uszkodzenia/działania wszelkich instalacji, sieci i urządzeń centralnego ogrzewania, elektrycznych (w tym wynikające z przepięć, przetężeń, zwarć), gazowych oraz pozostałych instalacji technologicznych, </w:t>
      </w:r>
    </w:p>
    <w:p w14:paraId="6A6D57DD"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 xml:space="preserve">Z tytułu posiadania oraz użytkowania dróg wewnętrznych oraz parkingów. </w:t>
      </w:r>
    </w:p>
    <w:p w14:paraId="7FD0B297"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w związku z posiadaniem, administrowaniem, zarządzaniem zielenią miejską i parkami, placami, placami zabaw (w tym placami zabaw), parkingami, kładkami, ogrodzeniami, przejściami, skwerami, kąpieliskami, plażami, pomostami, polami campingowymi/namiotowymi, skateparkami, terenami  sportowymi, rekreacyjnymi i wszelkimi innymi terenami.</w:t>
      </w:r>
    </w:p>
    <w:p w14:paraId="04604DFC"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 xml:space="preserve">Z tytułu prowadzenia kąpielisk, basenów, parku wodnego (w tym odpowiedzialność z tytułu czynności ratownictwa wodnego), hal sportowych/ sportowo – widowiskowych, boisk sportowych, boisk Orlik, a także pozostałych trenów sportowych, rekreacyjnych itp. </w:t>
      </w:r>
    </w:p>
    <w:p w14:paraId="7D9C6B39"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w związku z posiadaniem, zarządzaniem, administrowaniem, utrzymywaniem nieruchomości komunalnych, chodników, dróg wewnętrznych, podwórek, placów zabaw.</w:t>
      </w:r>
    </w:p>
    <w:p w14:paraId="74CA7020"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z tytułu administrowania, zarządzania, posiadania i/lub eksploatacji budynków oraz innych nieruchomości, w tym szkody związane ze stanem technicznym budynków, budowli (zarówno części zewnętrznych – elewacje, kominy, klapy zewnętrzne, drzwi, okna, jak i wewnętrznych – korytarze, schody, zsypy, windy, itp.)  oraz inne szkody, za które ubezpieczony odpowiada z tytułu posiadanego mienia oraz wykonywanej działalności w tym wynikające z braku remontu, właściwej konserwacji i przeglądów.</w:t>
      </w:r>
    </w:p>
    <w:p w14:paraId="153C76BC"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w związku z zarządzaniem, administrowaniem, utrzymywaniem części wspólnych w nieruchomościach należących do wspólnot mieszkaniowych, w przypadku gdy Ubezpieczony ponosi odpowiedzialność za szkodę.</w:t>
      </w:r>
    </w:p>
    <w:p w14:paraId="4BA3CE8E"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Inwestora/ inwestora zastępczego w rozumieniu ustawy prawo budowlane (Ubezpieczony nie realizuje w tym zakresie usług na zlecenie podmiotów zewnętrznych).</w:t>
      </w:r>
    </w:p>
    <w:p w14:paraId="663809A1"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 xml:space="preserve">Za szkody powstałe w związku z prowadzeniem prac remontowych, budowlanych, montażowych, itp. w odniesieniu do mienia stanowiącego własność, użytkowanego lub administrowanego i/lub zarządzanego przez Ubezpieczonego. </w:t>
      </w:r>
    </w:p>
    <w:p w14:paraId="0ED662D9"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wskutek osuwania, zapadania ziemi, a także wibracji, drgań.</w:t>
      </w:r>
    </w:p>
    <w:p w14:paraId="519ACDE3"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wynikające z prowadzenia prac wyburzeniowych/rozbiórkowych.</w:t>
      </w:r>
    </w:p>
    <w:p w14:paraId="3AD95A00"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w związku z katastrofą budowlaną (również w odniesieniu do mienia przeznaczonego do rozbiórki).</w:t>
      </w:r>
    </w:p>
    <w:p w14:paraId="3F5E985A"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powstałe po przekazaniu wykonanej pracy lub usługi w użytkowanie odbiorcy.</w:t>
      </w:r>
    </w:p>
    <w:p w14:paraId="2B07932E"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w związku z zarządzaniem, administrowaniem, utrzymaniem infrastruktury gminnej, w tym w szczególności: cmentarzy, sieci dróg, obiektów mostowych i przepustów drogowych, przejść podziemnych, tuneli,  w tym powstałe wskutek nieprawidłowego stanu technicznego nawierzchni (np. wyrwy, przełomy, spiętrzenia, błoto, zastoiny wodne i podtopienia), szkody na nieodśnieżonych i oblodzonych drogach (w tym m.in. błoto pośniegowe, gołoledź), przejściach dla pieszych i chodnikach, powstałe wskutek znajdujących się na drodze przeszkód (np. wyrwane z jezdni kostki brukowe, luźny grys, roztopiony asfalt, rozlany olej lub inne substancje, leżące elementy metalowe, kamienne, betonowe, konary drzew, gałęzie, materiały sypkie); powstałe w związku z nienormatywną skrajnią poziomą i pionową drogi spowodowaną zadrzewieniem, mostami i zabudową; powstałe wskutek wyrw w poboczach dróg; powstałe w wyniku nieprawidłowego stanu technicznego urządzeń umieszczonych w pasie drogowym (np. brak pokrywy studni i kratek ściekowych, niewłaściwie posadowione urządzenia techniczne sieci uzbrojenia podziemnego, uszkodzenia włazów kanalizacji deszczowej); powstałe w wyniku braku odpowiedniego znaku drogowego pionowego i poziomego, szkody z powodu przerw w pracy sygnalizacji świetlnej lub niewłaściwej jej pracy, szkody z powodu prowadzenia prac bieżącego utrzymania dróg prowadzonych przez Ubezpieczonego; szkody wyrządzone w związku z posiadaniem, zarządzaniem, administrowaniem, utrzymaniem kanalizacji deszczowej w systemie otwartym i zamkniętym oraz systemami melioracji wraz ze związaną z nimi infrastrukturą techniczną i zadrzewieniem - poza pasami drogowymi oraz szkody związane z zalaniem przez wody stojące lub płynące, szkody wyrządzone w związku z zarządzaniem, administrowaniem, utrzymaniem urządzeń wodnych i innych związanych z gospodarką wodną, budowli hydrotechnicznych, w tym nabrzeży, przystani.</w:t>
      </w:r>
    </w:p>
    <w:p w14:paraId="5CA6276C"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 zakresie związanym z posiadaniem w zarządzie lub użytkowaniem urządzeń wodnych oraz dróg (pasów dróg) z uwzględnieniem urządzeń kanalizacji deszczowej (odwodnień) w pasach dróg.</w:t>
      </w:r>
    </w:p>
    <w:p w14:paraId="6D4340A9"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 xml:space="preserve">Za szkody powstałe w wyniku czynności załadunkowych/rozładunkowych,  w tym szkody powstałe w w środkach transportu, a także w przedmiocie prac ładunkowych. </w:t>
      </w:r>
    </w:p>
    <w:p w14:paraId="481478D9"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 mieniu znajdującym się pod ziemią.</w:t>
      </w:r>
    </w:p>
    <w:p w14:paraId="546CF492"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spowodowane przez zwierzęta będące własnością Ubezpieczonych (bądź za które ponoszą oni odpowiedzialność), a także za szkody spowodowane przez zwierzęta co do których brak jest możliwości ustalenia osoby odpowiedzialnej.</w:t>
      </w:r>
    </w:p>
    <w:p w14:paraId="72EF79C6"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przez osoby odpracowujące karę ograniczenia wolności na podstawie Rozporządzenia Ministra Sprawiedliwości z dnia 1 czerwca 2010 r. w sprawie podmiotów, w których jest wykonywana kara ograniczenia wolności oraz praca społecznie użyteczna (Dz.U. z 2010, Nr 98, poz.634), jak również przez osoby odbywające karę pozbawienia wolności oraz osoby zatrudnione lub wykonujące pracę (np. stażyści, wolontariusze, dłużnicy, więźniowie i inni) w oparciu o porozumienie zawarte przez Ubezpieczonego z innymi jednostkami (np. Powiatowym Urzędem Pracy, inne).</w:t>
      </w:r>
    </w:p>
    <w:p w14:paraId="681FA0FB"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 środowisku.</w:t>
      </w:r>
    </w:p>
    <w:p w14:paraId="206FA75C" w14:textId="77777777" w:rsidR="00314097" w:rsidRPr="00EC35A5" w:rsidRDefault="00314097" w:rsidP="00A46DAF">
      <w:pPr>
        <w:suppressAutoHyphens/>
        <w:spacing w:line="276" w:lineRule="auto"/>
        <w:ind w:left="993"/>
        <w:contextualSpacing/>
        <w:jc w:val="both"/>
        <w:rPr>
          <w:rFonts w:ascii="Segoe UI" w:hAnsi="Segoe UI" w:cs="Segoe UI"/>
        </w:rPr>
      </w:pPr>
      <w:r w:rsidRPr="00EC35A5">
        <w:rPr>
          <w:rFonts w:ascii="Segoe UI" w:hAnsi="Segoe UI" w:cs="Segoe UI"/>
        </w:rPr>
        <w:t>Niniejszą klauzulą zakres ubezpieczenia zostaje rozszerzony o szkody wynikłe z nagłego zanieczyszczenia środowiska szkodliwymi substancjami. Ubezpieczenie obejmuje również koszty usunięcia, neutralizacji lub oczyszczenia co najmniej gleby, wód powierzchniowych lub gruntowych z substancji zanieczyszczających poniesione przez osoby objęte ubezpieczeniem lub osoby trzecie. Przy czym czas na ujawnienie się szkody rzeczowej nie może być krótszy niż 72 godziny od momentu powstania szkody. Odpowiedzialność obejmuje także szkody w środowisku wyłączone w Ustawie z dnia 22 maja 2003 r. o ubezpieczeniach obowiązkowych, Ubezpieczeniowym Funduszu Gwarancyjnym i Polskim Biurze Ubezpieczycieli Komunikacyjnych (t.j. Dz. U. z 2022 r.</w:t>
      </w:r>
    </w:p>
    <w:p w14:paraId="767436A8" w14:textId="77777777" w:rsidR="00314097" w:rsidRPr="00EC35A5" w:rsidRDefault="00314097" w:rsidP="00A46DAF">
      <w:pPr>
        <w:suppressAutoHyphens/>
        <w:spacing w:line="276" w:lineRule="auto"/>
        <w:ind w:left="993"/>
        <w:contextualSpacing/>
        <w:jc w:val="both"/>
        <w:rPr>
          <w:rFonts w:ascii="Segoe UI" w:hAnsi="Segoe UI" w:cs="Segoe UI"/>
        </w:rPr>
      </w:pPr>
      <w:r w:rsidRPr="00EC35A5">
        <w:rPr>
          <w:rFonts w:ascii="Segoe UI" w:hAnsi="Segoe UI" w:cs="Segoe UI"/>
        </w:rPr>
        <w:t>poz. 621, 655) a także koszty poniesione na podstawie przepisów Ustawy z dnia 13 kwietnia 2007 r., o zapobieganiu szkodom w środowisku i ich naprawie (t.j. Dz. U. z 2020 r. poz. 2187) jeżeli powstały wskutek zdarzenia spowodowanego przez działalność Ubezpieczającego /Ubezpieczonego, a ich poniesienie było uzasadnione lub stanowiło wykonanie decyzji administracyjnych.</w:t>
      </w:r>
    </w:p>
    <w:p w14:paraId="6361BABF"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Związaną  z wykonywaniem świadczeń zdrowotnych, działań profilaktycznych, niesieniem pomocy (m.in. czynności pielęgnacyjne, opiekuńcze, ratownicze).</w:t>
      </w:r>
    </w:p>
    <w:p w14:paraId="37462AFF"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Związaną z udzielaniem porad terapeutycznych w ramach prowadzonych ośrodków.</w:t>
      </w:r>
    </w:p>
    <w:p w14:paraId="19EC4AE9"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powstałe w związku z prowadzoną działalnością domów pomocy społecznej (w tym za szkody wyrządzone pensjonariuszom).</w:t>
      </w:r>
    </w:p>
    <w:p w14:paraId="1902910F"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czyste straty finansowe – szkody niewynikające ze szkód na mieniu ani na osobie – w tym, m.in. za podejmowane decyzje administracyjne, składane oświadczenia woli, w szczególności ubezpieczenie odpowiedzialności cywilnej z tytułu:</w:t>
      </w:r>
    </w:p>
    <w:p w14:paraId="128399B6" w14:textId="77777777" w:rsidR="00314097" w:rsidRPr="00EC35A5" w:rsidRDefault="00314097" w:rsidP="00141E85">
      <w:pPr>
        <w:numPr>
          <w:ilvl w:val="0"/>
          <w:numId w:val="228"/>
        </w:numPr>
        <w:suppressAutoHyphens/>
        <w:spacing w:line="276" w:lineRule="auto"/>
        <w:jc w:val="both"/>
        <w:rPr>
          <w:rFonts w:ascii="Segoe UI" w:hAnsi="Segoe UI" w:cs="Segoe UI"/>
        </w:rPr>
      </w:pPr>
      <w:r w:rsidRPr="00EC35A5">
        <w:rPr>
          <w:rFonts w:ascii="Segoe UI" w:hAnsi="Segoe UI" w:cs="Segoe UI"/>
        </w:rPr>
        <w:t>wydawania decyzji oraz postanowień administracyjnych,</w:t>
      </w:r>
    </w:p>
    <w:p w14:paraId="5DAC8381" w14:textId="77777777" w:rsidR="00314097" w:rsidRPr="00EC35A5" w:rsidRDefault="00314097" w:rsidP="00141E85">
      <w:pPr>
        <w:numPr>
          <w:ilvl w:val="0"/>
          <w:numId w:val="228"/>
        </w:numPr>
        <w:suppressAutoHyphens/>
        <w:spacing w:line="276" w:lineRule="auto"/>
        <w:contextualSpacing/>
        <w:jc w:val="both"/>
        <w:rPr>
          <w:rFonts w:ascii="Segoe UI" w:hAnsi="Segoe UI" w:cs="Segoe UI"/>
        </w:rPr>
      </w:pPr>
      <w:r w:rsidRPr="00EC35A5">
        <w:rPr>
          <w:rFonts w:ascii="Segoe UI" w:hAnsi="Segoe UI" w:cs="Segoe UI"/>
        </w:rPr>
        <w:t>podejmowania innych czynności z zakresu administracji publicznej, w tym składania oświadczeń woli w imieniu Miasta w zakresie:</w:t>
      </w:r>
    </w:p>
    <w:p w14:paraId="3E3DC208" w14:textId="77777777" w:rsidR="00314097" w:rsidRPr="00EC35A5" w:rsidRDefault="00314097" w:rsidP="00141E85">
      <w:pPr>
        <w:numPr>
          <w:ilvl w:val="0"/>
          <w:numId w:val="228"/>
        </w:numPr>
        <w:suppressAutoHyphens/>
        <w:spacing w:line="276" w:lineRule="auto"/>
        <w:jc w:val="both"/>
        <w:rPr>
          <w:rFonts w:ascii="Segoe UI" w:hAnsi="Segoe UI" w:cs="Segoe UI"/>
        </w:rPr>
      </w:pPr>
      <w:r w:rsidRPr="00EC35A5">
        <w:rPr>
          <w:rFonts w:ascii="Segoe UI" w:hAnsi="Segoe UI" w:cs="Segoe UI"/>
        </w:rPr>
        <w:t>realizowanych zadań administracji samorządowej,</w:t>
      </w:r>
    </w:p>
    <w:p w14:paraId="62498266" w14:textId="77777777" w:rsidR="00314097" w:rsidRPr="00EC35A5" w:rsidRDefault="00314097" w:rsidP="00141E85">
      <w:pPr>
        <w:numPr>
          <w:ilvl w:val="0"/>
          <w:numId w:val="228"/>
        </w:numPr>
        <w:suppressAutoHyphens/>
        <w:spacing w:line="276" w:lineRule="auto"/>
        <w:contextualSpacing/>
        <w:jc w:val="both"/>
        <w:rPr>
          <w:rFonts w:ascii="Segoe UI" w:hAnsi="Segoe UI" w:cs="Segoe UI"/>
        </w:rPr>
      </w:pPr>
      <w:r w:rsidRPr="00EC35A5">
        <w:rPr>
          <w:rFonts w:ascii="Segoe UI" w:hAnsi="Segoe UI" w:cs="Segoe UI"/>
        </w:rPr>
        <w:t>zadań z zakresu administracji rządowej wynikających z ustaw,</w:t>
      </w:r>
    </w:p>
    <w:p w14:paraId="391C668F" w14:textId="77777777" w:rsidR="00314097" w:rsidRPr="00EC35A5" w:rsidRDefault="00314097" w:rsidP="00141E85">
      <w:pPr>
        <w:numPr>
          <w:ilvl w:val="0"/>
          <w:numId w:val="228"/>
        </w:numPr>
        <w:suppressAutoHyphens/>
        <w:spacing w:line="276" w:lineRule="auto"/>
        <w:contextualSpacing/>
        <w:jc w:val="both"/>
        <w:rPr>
          <w:rFonts w:ascii="Segoe UI" w:hAnsi="Segoe UI" w:cs="Segoe UI"/>
        </w:rPr>
      </w:pPr>
      <w:r w:rsidRPr="00EC35A5">
        <w:rPr>
          <w:rFonts w:ascii="Segoe UI" w:hAnsi="Segoe UI" w:cs="Segoe UI"/>
        </w:rPr>
        <w:t>porozumień zawartych z innymi jednostkami administracji publicznej</w:t>
      </w:r>
    </w:p>
    <w:p w14:paraId="11975E2F"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i czyste straty finansowe wynikłe z braku dostępu lub braku możliwości przejazdu.</w:t>
      </w:r>
    </w:p>
    <w:p w14:paraId="7704E991"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spowodowane nieprawidłowym przetwarzaniem/utratą danych osobowych.</w:t>
      </w:r>
    </w:p>
    <w:p w14:paraId="12815E3C"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w postaci kosztów odtworzenia dokumentów powierzonych Ubezpieczonemu w związku z prowadzoną działalnością.</w:t>
      </w:r>
    </w:p>
    <w:p w14:paraId="0808CF55"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powstałe w związku z prowadzeniem ksiąg rachunkowych wspólnot mieszkaniowych i ich rozliczaniem (odpowiedzialność zawodowa).</w:t>
      </w:r>
    </w:p>
    <w:p w14:paraId="5506B7CF"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 tytułu odpowiedzialności zarządcy nieruchomości – jako ubezpieczenie nadwyżkowe ponad  ubezpieczenie obowiązkowe; umowa będzie miała zastosowanie w sytuacji wyczerpania sumy gwarancyjnej z obowiązkowego ubezpieczenia odpowiedzialności cywilnej zarządcy nieruchomości zgodnie z Rozporządzeniem Ministra Finansów z dnia 26 kwietnia 2019 r. w sprawie obowiązkowego ubezpieczenia odpowiedzialności cywilnej zarządcy nieruchomości.</w:t>
      </w:r>
    </w:p>
    <w:p w14:paraId="7DC6686C"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Wynajmującego.</w:t>
      </w:r>
    </w:p>
    <w:p w14:paraId="3FA0EA79"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 xml:space="preserve">Za szkody w mieniu w obróbce, naprawie lub podobnych czynnościach. Ochroną będą objęte szkody powstałe w trakcie powyższych usług, po ich zakończeniu, jak również w trakcie przechowywania rzeczy powierzonych w celu wykonywania usługi polegające na zniszczeniu, uszkodzeniu oraz utracie mienia. </w:t>
      </w:r>
    </w:p>
    <w:p w14:paraId="1B500BE3" w14:textId="77777777" w:rsidR="00314097" w:rsidRPr="00EC35A5" w:rsidRDefault="00314097" w:rsidP="00141E85">
      <w:pPr>
        <w:numPr>
          <w:ilvl w:val="2"/>
          <w:numId w:val="226"/>
        </w:numPr>
        <w:suppressAutoHyphens/>
        <w:spacing w:line="276" w:lineRule="auto"/>
        <w:contextualSpacing/>
        <w:jc w:val="both"/>
        <w:rPr>
          <w:rFonts w:ascii="Segoe UI" w:hAnsi="Segoe UI" w:cs="Segoe UI"/>
        </w:rPr>
      </w:pPr>
      <w:r w:rsidRPr="00EC35A5">
        <w:rPr>
          <w:rFonts w:ascii="Segoe UI" w:hAnsi="Segoe UI" w:cs="Segoe UI"/>
        </w:rPr>
        <w:t>Za szkody wyrządzone podwykonawcom.</w:t>
      </w:r>
    </w:p>
    <w:p w14:paraId="68E4B477" w14:textId="77777777" w:rsidR="00314097" w:rsidRPr="00EC35A5" w:rsidRDefault="00314097" w:rsidP="00A46DAF">
      <w:pPr>
        <w:pStyle w:val="Akapitzlist"/>
        <w:numPr>
          <w:ilvl w:val="2"/>
          <w:numId w:val="226"/>
        </w:numPr>
        <w:spacing w:after="0"/>
        <w:jc w:val="both"/>
        <w:rPr>
          <w:rFonts w:ascii="Segoe UI" w:hAnsi="Segoe UI" w:cs="Segoe UI"/>
          <w:sz w:val="20"/>
        </w:rPr>
      </w:pPr>
      <w:r w:rsidRPr="00EC35A5">
        <w:rPr>
          <w:rFonts w:ascii="Segoe UI" w:hAnsi="Segoe UI" w:cs="Segoe UI"/>
          <w:sz w:val="20"/>
        </w:rPr>
        <w:t>Za szkody seryjne – szkody będące wynikiem tej samej przyczyny (pierwsza szkoda w okresie ubezpieczenia). Dla wszystkich szkód będących wynikiem tej samej przyczyny zastosowanie będzie miała jedna franszyza.</w:t>
      </w:r>
    </w:p>
    <w:p w14:paraId="28EC317E" w14:textId="121CE54E" w:rsidR="00314097" w:rsidRPr="00EC35A5" w:rsidRDefault="00314097" w:rsidP="00A46DAF">
      <w:pPr>
        <w:pStyle w:val="Akapitzlist"/>
        <w:numPr>
          <w:ilvl w:val="2"/>
          <w:numId w:val="226"/>
        </w:numPr>
        <w:jc w:val="both"/>
        <w:rPr>
          <w:rFonts w:ascii="Segoe UI" w:hAnsi="Segoe UI" w:cs="Segoe UI"/>
          <w:sz w:val="20"/>
        </w:rPr>
      </w:pPr>
      <w:r w:rsidRPr="00EC35A5">
        <w:rPr>
          <w:rFonts w:ascii="Segoe UI" w:hAnsi="Segoe UI" w:cs="Segoe UI"/>
          <w:sz w:val="20"/>
        </w:rPr>
        <w:t>Włączenie odpowiedzialności opartej na zasadzie ryzyka za szkody powstałe w następstwie awarii, działania, eksploatacji urządzeń, instalacji i sieci wodociągowych, kanalizacyjnych, centralnego ogrzewania, elektrycznych, zasilających oraz innych technologicznych; w tym wskutek cofnięcia się cieczy z systemów kanalizacyjnych, urządzeń grzewczych oraz za szkody z tytułu zalań dachowych, szkód spowodowanych przez nieszczelne złącza zewnętrzne budynku oraz nieszczelną stolarkę okienną oraz przepięcia w odniesieniu do lokali użytkowych, mieszkań i części wspólnych zarządzanych przez Miasto lub jego jednostki organizacyjne oraz szkody związane ze stanem technicznym budynków (zarówno części zewnętrznych – elewacje, kominy, klapy zewnętrzne, drzwi, okna jak i wewnętrznych, - korytarze, schody, zsypy, windy,  itp.). Wystarczającą przesłanką ochrony jest związek przyczynowo-skutkowy oparty na zasadzie ryzyka pomiędzy jakimkolwiek zalaniem</w:t>
      </w:r>
      <w:r w:rsidR="00533531">
        <w:rPr>
          <w:rFonts w:ascii="Segoe UI" w:hAnsi="Segoe UI" w:cs="Segoe UI"/>
          <w:sz w:val="20"/>
        </w:rPr>
        <w:t>, a zaistniałą szkodą.</w:t>
      </w:r>
      <w:r w:rsidRPr="00EC35A5">
        <w:rPr>
          <w:rFonts w:ascii="Segoe UI" w:hAnsi="Segoe UI" w:cs="Segoe UI"/>
          <w:sz w:val="20"/>
        </w:rPr>
        <w:t xml:space="preserve"> </w:t>
      </w:r>
    </w:p>
    <w:p w14:paraId="083376B5" w14:textId="77777777" w:rsidR="00314097" w:rsidRPr="00EC35A5" w:rsidRDefault="00314097" w:rsidP="00141E85">
      <w:pPr>
        <w:tabs>
          <w:tab w:val="left" w:pos="567"/>
        </w:tabs>
        <w:suppressAutoHyphens/>
        <w:contextualSpacing/>
        <w:jc w:val="both"/>
        <w:rPr>
          <w:rFonts w:ascii="Segoe UI" w:eastAsia="Calibri" w:hAnsi="Segoe UI" w:cs="Segoe UI"/>
        </w:rPr>
      </w:pPr>
    </w:p>
    <w:p w14:paraId="395DBF9E" w14:textId="77777777" w:rsidR="00314097" w:rsidRPr="00EC35A5" w:rsidRDefault="00314097" w:rsidP="00141E85">
      <w:pPr>
        <w:pStyle w:val="Akapitzlist"/>
        <w:widowControl w:val="0"/>
        <w:numPr>
          <w:ilvl w:val="3"/>
          <w:numId w:val="40"/>
        </w:numPr>
        <w:tabs>
          <w:tab w:val="clear" w:pos="2880"/>
          <w:tab w:val="left" w:pos="426"/>
          <w:tab w:val="num" w:pos="643"/>
        </w:tabs>
        <w:spacing w:after="0" w:line="240" w:lineRule="auto"/>
        <w:ind w:left="2883" w:hanging="2880"/>
        <w:jc w:val="both"/>
        <w:rPr>
          <w:rFonts w:ascii="Segoe UI" w:hAnsi="Segoe UI" w:cs="Segoe UI"/>
          <w:b/>
          <w:bCs/>
          <w:sz w:val="20"/>
          <w:u w:val="single"/>
        </w:rPr>
      </w:pPr>
      <w:r w:rsidRPr="00EC35A5">
        <w:rPr>
          <w:rFonts w:ascii="Segoe UI" w:hAnsi="Segoe UI" w:cs="Segoe UI"/>
          <w:b/>
          <w:bCs/>
          <w:sz w:val="20"/>
          <w:u w:val="single"/>
        </w:rPr>
        <w:t>Suma gwarancyjna i limity odpowiedzialności:</w:t>
      </w:r>
    </w:p>
    <w:p w14:paraId="5C8CDD46" w14:textId="77777777" w:rsidR="00314097" w:rsidRPr="00EC35A5" w:rsidRDefault="00314097" w:rsidP="00141E85">
      <w:pPr>
        <w:pStyle w:val="Akapitzlist"/>
        <w:widowControl w:val="0"/>
        <w:tabs>
          <w:tab w:val="left" w:pos="426"/>
        </w:tabs>
        <w:spacing w:after="0" w:line="240" w:lineRule="auto"/>
        <w:ind w:left="2883"/>
        <w:jc w:val="both"/>
        <w:rPr>
          <w:rFonts w:ascii="Segoe UI" w:hAnsi="Segoe UI" w:cs="Segoe UI"/>
          <w:b/>
          <w:bCs/>
          <w:sz w:val="20"/>
          <w:u w:val="single"/>
        </w:rPr>
      </w:pPr>
    </w:p>
    <w:p w14:paraId="2311AE35" w14:textId="77777777" w:rsidR="00314097" w:rsidRPr="00EC35A5" w:rsidRDefault="00314097" w:rsidP="00141E85">
      <w:pPr>
        <w:pStyle w:val="Akapitzlist"/>
        <w:numPr>
          <w:ilvl w:val="1"/>
          <w:numId w:val="230"/>
        </w:numPr>
        <w:tabs>
          <w:tab w:val="left" w:pos="426"/>
        </w:tabs>
        <w:jc w:val="both"/>
        <w:rPr>
          <w:rFonts w:ascii="Segoe UI" w:hAnsi="Segoe UI" w:cs="Segoe UI"/>
          <w:sz w:val="20"/>
        </w:rPr>
      </w:pPr>
      <w:r w:rsidRPr="00EC35A5">
        <w:rPr>
          <w:rFonts w:ascii="Segoe UI" w:hAnsi="Segoe UI" w:cs="Segoe UI"/>
          <w:sz w:val="20"/>
        </w:rPr>
        <w:t>Suma gwarancyjna: 5 000 000,00 PLN na jeden wypadek i wszystkie wypadki w rocznym okresie ubezpieczenia z następującymi  minimalnymi podlimitami określonymi w pkt 2.2.</w:t>
      </w:r>
    </w:p>
    <w:p w14:paraId="7854F0AE" w14:textId="77777777" w:rsidR="00314097" w:rsidRPr="00EC35A5" w:rsidRDefault="00314097" w:rsidP="00141E85">
      <w:pPr>
        <w:pStyle w:val="Akapitzlist"/>
        <w:numPr>
          <w:ilvl w:val="1"/>
          <w:numId w:val="230"/>
        </w:numPr>
        <w:tabs>
          <w:tab w:val="left" w:pos="426"/>
        </w:tabs>
        <w:jc w:val="both"/>
        <w:rPr>
          <w:rFonts w:ascii="Segoe UI" w:hAnsi="Segoe UI" w:cs="Segoe UI"/>
          <w:sz w:val="20"/>
        </w:rPr>
      </w:pPr>
      <w:r w:rsidRPr="00EC35A5">
        <w:rPr>
          <w:rFonts w:ascii="Segoe UI" w:hAnsi="Segoe UI" w:cs="Segoe UI"/>
          <w:sz w:val="20"/>
        </w:rPr>
        <w:t>Podlimity sumy gwarancyjnej:</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776"/>
        <w:gridCol w:w="2231"/>
      </w:tblGrid>
      <w:tr w:rsidR="00314097" w:rsidRPr="00EC35A5" w14:paraId="094315CF" w14:textId="77777777" w:rsidTr="00570540">
        <w:trPr>
          <w:jc w:val="center"/>
        </w:trPr>
        <w:tc>
          <w:tcPr>
            <w:tcW w:w="1135" w:type="dxa"/>
            <w:shd w:val="clear" w:color="auto" w:fill="002060"/>
            <w:vAlign w:val="center"/>
          </w:tcPr>
          <w:p w14:paraId="6DA243B6" w14:textId="77777777" w:rsidR="00314097" w:rsidRPr="00EC35A5" w:rsidRDefault="00314097" w:rsidP="00A46DAF">
            <w:pPr>
              <w:ind w:left="3"/>
              <w:jc w:val="both"/>
              <w:rPr>
                <w:rFonts w:ascii="Segoe UI" w:hAnsi="Segoe UI" w:cs="Segoe UI"/>
              </w:rPr>
            </w:pPr>
            <w:r w:rsidRPr="00EC35A5">
              <w:rPr>
                <w:rFonts w:ascii="Segoe UI" w:hAnsi="Segoe UI" w:cs="Segoe UI"/>
              </w:rPr>
              <w:t>L.p.</w:t>
            </w:r>
          </w:p>
        </w:tc>
        <w:tc>
          <w:tcPr>
            <w:tcW w:w="5776" w:type="dxa"/>
            <w:shd w:val="clear" w:color="auto" w:fill="002060"/>
            <w:vAlign w:val="center"/>
          </w:tcPr>
          <w:p w14:paraId="050C8ABE" w14:textId="77777777" w:rsidR="00314097" w:rsidRPr="00EC35A5" w:rsidRDefault="00314097" w:rsidP="00A46DAF">
            <w:pPr>
              <w:ind w:left="3"/>
              <w:jc w:val="both"/>
              <w:rPr>
                <w:rFonts w:ascii="Segoe UI" w:hAnsi="Segoe UI" w:cs="Segoe UI"/>
              </w:rPr>
            </w:pPr>
            <w:r w:rsidRPr="00EC35A5">
              <w:rPr>
                <w:rFonts w:ascii="Segoe UI" w:hAnsi="Segoe UI" w:cs="Segoe UI"/>
              </w:rPr>
              <w:t>Ryzyko</w:t>
            </w:r>
          </w:p>
        </w:tc>
        <w:tc>
          <w:tcPr>
            <w:tcW w:w="2231" w:type="dxa"/>
            <w:shd w:val="clear" w:color="auto" w:fill="002060"/>
            <w:vAlign w:val="center"/>
          </w:tcPr>
          <w:p w14:paraId="4D33449C" w14:textId="77777777" w:rsidR="00314097" w:rsidRPr="00EC35A5" w:rsidRDefault="00314097" w:rsidP="00A46DAF">
            <w:pPr>
              <w:ind w:left="3"/>
              <w:jc w:val="both"/>
              <w:rPr>
                <w:rFonts w:ascii="Segoe UI" w:hAnsi="Segoe UI" w:cs="Segoe UI"/>
              </w:rPr>
            </w:pPr>
            <w:r w:rsidRPr="00EC35A5">
              <w:rPr>
                <w:rFonts w:ascii="Segoe UI" w:hAnsi="Segoe UI" w:cs="Segoe UI"/>
              </w:rPr>
              <w:t>Podlimit</w:t>
            </w:r>
          </w:p>
          <w:p w14:paraId="42DBE73E" w14:textId="77777777" w:rsidR="00314097" w:rsidRPr="00EC35A5" w:rsidRDefault="00314097" w:rsidP="00A46DAF">
            <w:pPr>
              <w:ind w:left="3"/>
              <w:jc w:val="both"/>
              <w:rPr>
                <w:rFonts w:ascii="Segoe UI" w:hAnsi="Segoe UI" w:cs="Segoe UI"/>
              </w:rPr>
            </w:pPr>
            <w:r w:rsidRPr="00EC35A5">
              <w:rPr>
                <w:rFonts w:ascii="Segoe UI" w:hAnsi="Segoe UI" w:cs="Segoe UI"/>
              </w:rPr>
              <w:t>(na jeden i wszystkie wypadki w okresie ubezpieczenia)</w:t>
            </w:r>
          </w:p>
        </w:tc>
      </w:tr>
      <w:tr w:rsidR="00314097" w:rsidRPr="00EC35A5" w14:paraId="376D7E4E" w14:textId="77777777" w:rsidTr="00570540">
        <w:trPr>
          <w:jc w:val="center"/>
        </w:trPr>
        <w:tc>
          <w:tcPr>
            <w:tcW w:w="1135" w:type="dxa"/>
            <w:shd w:val="clear" w:color="auto" w:fill="auto"/>
            <w:vAlign w:val="center"/>
          </w:tcPr>
          <w:p w14:paraId="6DA86955"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1.</w:t>
            </w:r>
          </w:p>
        </w:tc>
        <w:tc>
          <w:tcPr>
            <w:tcW w:w="5776" w:type="dxa"/>
            <w:shd w:val="clear" w:color="auto" w:fill="auto"/>
            <w:vAlign w:val="center"/>
          </w:tcPr>
          <w:p w14:paraId="70DDD87D" w14:textId="77777777" w:rsidR="00314097" w:rsidRPr="00EC35A5" w:rsidRDefault="00314097" w:rsidP="00141E85">
            <w:pPr>
              <w:widowControl w:val="0"/>
              <w:ind w:left="3"/>
              <w:jc w:val="both"/>
              <w:rPr>
                <w:rFonts w:ascii="Segoe UI" w:hAnsi="Segoe UI" w:cs="Segoe UI"/>
              </w:rPr>
            </w:pPr>
            <w:r w:rsidRPr="00EC35A5">
              <w:rPr>
                <w:rFonts w:ascii="Segoe UI" w:hAnsi="Segoe UI" w:cs="Segoe UI"/>
              </w:rPr>
              <w:t>Szkody wynikłe art. 417</w:t>
            </w:r>
            <w:r w:rsidRPr="00EC35A5">
              <w:rPr>
                <w:rFonts w:ascii="Segoe UI" w:hAnsi="Segoe UI" w:cs="Segoe UI"/>
                <w:vertAlign w:val="superscript"/>
              </w:rPr>
              <w:t xml:space="preserve">1   </w:t>
            </w:r>
            <w:r w:rsidRPr="00EC35A5">
              <w:rPr>
                <w:rFonts w:ascii="Segoe UI" w:hAnsi="Segoe UI" w:cs="Segoe UI"/>
              </w:rPr>
              <w:t>kodeksu cywilnego</w:t>
            </w:r>
          </w:p>
        </w:tc>
        <w:tc>
          <w:tcPr>
            <w:tcW w:w="2231" w:type="dxa"/>
            <w:shd w:val="clear" w:color="auto" w:fill="auto"/>
            <w:vAlign w:val="center"/>
          </w:tcPr>
          <w:p w14:paraId="09C721EF" w14:textId="77777777" w:rsidR="00314097" w:rsidRPr="00EC35A5" w:rsidRDefault="00314097" w:rsidP="00A46DAF">
            <w:pPr>
              <w:ind w:left="3"/>
              <w:jc w:val="both"/>
              <w:rPr>
                <w:rFonts w:ascii="Segoe UI" w:hAnsi="Segoe UI" w:cs="Segoe UI"/>
              </w:rPr>
            </w:pPr>
            <w:r w:rsidRPr="00EC35A5">
              <w:rPr>
                <w:rFonts w:ascii="Segoe UI" w:hAnsi="Segoe UI" w:cs="Segoe UI"/>
              </w:rPr>
              <w:t>1 500 000 zł</w:t>
            </w:r>
          </w:p>
        </w:tc>
      </w:tr>
      <w:tr w:rsidR="00314097" w:rsidRPr="00EC35A5" w14:paraId="6EC212BF" w14:textId="77777777" w:rsidTr="00570540">
        <w:trPr>
          <w:jc w:val="center"/>
        </w:trPr>
        <w:tc>
          <w:tcPr>
            <w:tcW w:w="1135" w:type="dxa"/>
            <w:shd w:val="clear" w:color="auto" w:fill="auto"/>
            <w:vAlign w:val="center"/>
          </w:tcPr>
          <w:p w14:paraId="7E933DD0"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3.</w:t>
            </w:r>
          </w:p>
        </w:tc>
        <w:tc>
          <w:tcPr>
            <w:tcW w:w="5776" w:type="dxa"/>
            <w:shd w:val="clear" w:color="auto" w:fill="auto"/>
            <w:vAlign w:val="center"/>
          </w:tcPr>
          <w:p w14:paraId="71B75FB4" w14:textId="77777777" w:rsidR="00314097" w:rsidRPr="00EC35A5" w:rsidRDefault="00314097" w:rsidP="00141E85">
            <w:pPr>
              <w:widowControl w:val="0"/>
              <w:ind w:left="3"/>
              <w:jc w:val="both"/>
              <w:rPr>
                <w:rFonts w:ascii="Segoe UI" w:hAnsi="Segoe UI" w:cs="Segoe UI"/>
              </w:rPr>
            </w:pPr>
            <w:r w:rsidRPr="00EC35A5">
              <w:rPr>
                <w:rFonts w:ascii="Segoe UI" w:hAnsi="Segoe UI" w:cs="Segoe UI"/>
              </w:rPr>
              <w:t>Czyste straty finansowe</w:t>
            </w:r>
          </w:p>
        </w:tc>
        <w:tc>
          <w:tcPr>
            <w:tcW w:w="2231" w:type="dxa"/>
            <w:shd w:val="clear" w:color="auto" w:fill="auto"/>
            <w:vAlign w:val="center"/>
          </w:tcPr>
          <w:p w14:paraId="22DF6212" w14:textId="77777777" w:rsidR="00314097" w:rsidRPr="00EC35A5" w:rsidRDefault="00314097" w:rsidP="00A46DAF">
            <w:pPr>
              <w:ind w:left="3"/>
              <w:jc w:val="both"/>
              <w:rPr>
                <w:rFonts w:ascii="Segoe UI" w:hAnsi="Segoe UI" w:cs="Segoe UI"/>
              </w:rPr>
            </w:pPr>
            <w:r w:rsidRPr="00EC35A5">
              <w:rPr>
                <w:rFonts w:ascii="Segoe UI" w:hAnsi="Segoe UI" w:cs="Segoe UI"/>
              </w:rPr>
              <w:t>1 000 000 zł</w:t>
            </w:r>
          </w:p>
        </w:tc>
      </w:tr>
      <w:tr w:rsidR="00314097" w:rsidRPr="00EC35A5" w14:paraId="764A4036" w14:textId="77777777" w:rsidTr="00570540">
        <w:trPr>
          <w:jc w:val="center"/>
        </w:trPr>
        <w:tc>
          <w:tcPr>
            <w:tcW w:w="1135" w:type="dxa"/>
            <w:shd w:val="clear" w:color="auto" w:fill="auto"/>
            <w:vAlign w:val="center"/>
          </w:tcPr>
          <w:p w14:paraId="26560ACC" w14:textId="77777777" w:rsidR="00314097" w:rsidRPr="00EC35A5" w:rsidRDefault="00314097" w:rsidP="00A46DAF">
            <w:pPr>
              <w:ind w:left="3"/>
              <w:jc w:val="both"/>
              <w:rPr>
                <w:rFonts w:ascii="Segoe UI" w:hAnsi="Segoe UI" w:cs="Segoe UI"/>
              </w:rPr>
            </w:pPr>
            <w:r w:rsidRPr="00EC35A5">
              <w:rPr>
                <w:rFonts w:ascii="Segoe UI" w:hAnsi="Segoe UI" w:cs="Segoe UI"/>
              </w:rPr>
              <w:t>3.</w:t>
            </w:r>
          </w:p>
        </w:tc>
        <w:tc>
          <w:tcPr>
            <w:tcW w:w="5776" w:type="dxa"/>
            <w:shd w:val="clear" w:color="auto" w:fill="auto"/>
            <w:vAlign w:val="center"/>
          </w:tcPr>
          <w:p w14:paraId="4DE8ECAE" w14:textId="77777777" w:rsidR="00314097" w:rsidRPr="00EC35A5" w:rsidRDefault="00314097" w:rsidP="00141E85">
            <w:pPr>
              <w:ind w:left="3"/>
              <w:jc w:val="both"/>
              <w:rPr>
                <w:rFonts w:ascii="Segoe UI" w:hAnsi="Segoe UI" w:cs="Segoe UI"/>
              </w:rPr>
            </w:pPr>
            <w:r w:rsidRPr="00EC35A5">
              <w:rPr>
                <w:rFonts w:ascii="Segoe UI" w:hAnsi="Segoe UI" w:cs="Segoe UI"/>
              </w:rPr>
              <w:t>Zalania przez nieszczelności z jakiejkolwiek przyczyny wskutek nieszczelności dachów, stolarki okiennej, itp.</w:t>
            </w:r>
          </w:p>
        </w:tc>
        <w:tc>
          <w:tcPr>
            <w:tcW w:w="2231" w:type="dxa"/>
            <w:shd w:val="clear" w:color="auto" w:fill="auto"/>
            <w:vAlign w:val="center"/>
          </w:tcPr>
          <w:p w14:paraId="7BCCAE5E" w14:textId="77777777" w:rsidR="00314097" w:rsidRPr="00EC35A5" w:rsidRDefault="00314097" w:rsidP="00A46DAF">
            <w:pPr>
              <w:ind w:left="3"/>
              <w:jc w:val="both"/>
              <w:rPr>
                <w:rFonts w:ascii="Segoe UI" w:hAnsi="Segoe UI" w:cs="Segoe UI"/>
              </w:rPr>
            </w:pPr>
            <w:r w:rsidRPr="00EC35A5">
              <w:rPr>
                <w:rFonts w:ascii="Segoe UI" w:hAnsi="Segoe UI" w:cs="Segoe UI"/>
              </w:rPr>
              <w:t>1 000 000 zł</w:t>
            </w:r>
          </w:p>
        </w:tc>
      </w:tr>
      <w:tr w:rsidR="00314097" w:rsidRPr="00EC35A5" w14:paraId="6899988D" w14:textId="77777777" w:rsidTr="00570540">
        <w:trPr>
          <w:jc w:val="center"/>
        </w:trPr>
        <w:tc>
          <w:tcPr>
            <w:tcW w:w="1135" w:type="dxa"/>
            <w:vAlign w:val="center"/>
          </w:tcPr>
          <w:p w14:paraId="198E3F65" w14:textId="77777777" w:rsidR="00314097" w:rsidRPr="00EC35A5" w:rsidRDefault="00314097" w:rsidP="00A46DAF">
            <w:pPr>
              <w:ind w:left="3"/>
              <w:jc w:val="both"/>
              <w:rPr>
                <w:rFonts w:ascii="Segoe UI" w:hAnsi="Segoe UI" w:cs="Segoe UI"/>
              </w:rPr>
            </w:pPr>
            <w:r w:rsidRPr="00EC35A5">
              <w:rPr>
                <w:rFonts w:ascii="Segoe UI" w:hAnsi="Segoe UI" w:cs="Segoe UI"/>
              </w:rPr>
              <w:t>4.</w:t>
            </w:r>
          </w:p>
        </w:tc>
        <w:tc>
          <w:tcPr>
            <w:tcW w:w="5776" w:type="dxa"/>
            <w:vAlign w:val="center"/>
          </w:tcPr>
          <w:p w14:paraId="0122CF33" w14:textId="77777777" w:rsidR="00314097" w:rsidRPr="00EC35A5" w:rsidRDefault="00314097" w:rsidP="00141E85">
            <w:pPr>
              <w:ind w:left="3"/>
              <w:jc w:val="both"/>
              <w:rPr>
                <w:rFonts w:ascii="Segoe UI" w:hAnsi="Segoe UI" w:cs="Segoe UI"/>
              </w:rPr>
            </w:pPr>
            <w:r w:rsidRPr="00EC35A5">
              <w:rPr>
                <w:rFonts w:ascii="Segoe UI" w:hAnsi="Segoe UI" w:cs="Segoe UI"/>
              </w:rPr>
              <w:t>Szkody w mieniu przechowywanym, kontrolowanym lub chronionym przez Ubezpieczającego, w tym z tytułu posiadania i użytkowania szatni, przyszkolnych parkingów – podlimit   1 000 000 zł</w:t>
            </w:r>
          </w:p>
          <w:p w14:paraId="2F739246" w14:textId="77777777" w:rsidR="00314097" w:rsidRPr="00EC35A5" w:rsidRDefault="00314097" w:rsidP="00141E85">
            <w:pPr>
              <w:ind w:left="3"/>
              <w:jc w:val="both"/>
              <w:rPr>
                <w:rFonts w:ascii="Segoe UI" w:hAnsi="Segoe UI" w:cs="Segoe UI"/>
                <w:u w:val="single"/>
              </w:rPr>
            </w:pPr>
            <w:r w:rsidRPr="00EC35A5">
              <w:rPr>
                <w:rFonts w:ascii="Segoe UI" w:hAnsi="Segoe UI" w:cs="Segoe UI"/>
              </w:rPr>
              <w:t>Dla szkód wyrządzonych w biżuterii, gotówce i dokumentach kluczach i innych przedmiotach użytku osobistego i prywatnego oraz wynikające z tego tytułu konsekwencje np. kradzież pojazdu - podlimit 200 000 zł na jeden i wszystkie wypadki.</w:t>
            </w:r>
          </w:p>
        </w:tc>
        <w:tc>
          <w:tcPr>
            <w:tcW w:w="2231" w:type="dxa"/>
            <w:vAlign w:val="center"/>
          </w:tcPr>
          <w:p w14:paraId="7FBF4A7D" w14:textId="77777777" w:rsidR="00314097" w:rsidRPr="00EC35A5" w:rsidRDefault="00314097" w:rsidP="00A46DAF">
            <w:pPr>
              <w:ind w:left="3"/>
              <w:jc w:val="both"/>
              <w:rPr>
                <w:rFonts w:ascii="Segoe UI" w:hAnsi="Segoe UI" w:cs="Segoe UI"/>
              </w:rPr>
            </w:pPr>
            <w:r w:rsidRPr="00EC35A5">
              <w:rPr>
                <w:rFonts w:ascii="Segoe UI" w:hAnsi="Segoe UI" w:cs="Segoe UI"/>
              </w:rPr>
              <w:t xml:space="preserve">1 000 000 zł </w:t>
            </w:r>
          </w:p>
        </w:tc>
      </w:tr>
      <w:tr w:rsidR="00314097" w:rsidRPr="00EC35A5" w14:paraId="108585A5" w14:textId="77777777" w:rsidTr="00570540">
        <w:trPr>
          <w:jc w:val="center"/>
        </w:trPr>
        <w:tc>
          <w:tcPr>
            <w:tcW w:w="1135" w:type="dxa"/>
            <w:vAlign w:val="center"/>
          </w:tcPr>
          <w:p w14:paraId="677E5A79" w14:textId="77777777" w:rsidR="00314097" w:rsidRPr="00EC35A5" w:rsidRDefault="00314097" w:rsidP="00A46DAF">
            <w:pPr>
              <w:ind w:left="3"/>
              <w:jc w:val="both"/>
              <w:rPr>
                <w:rFonts w:ascii="Segoe UI" w:hAnsi="Segoe UI" w:cs="Segoe UI"/>
              </w:rPr>
            </w:pPr>
            <w:r w:rsidRPr="00EC35A5">
              <w:rPr>
                <w:rFonts w:ascii="Segoe UI" w:hAnsi="Segoe UI" w:cs="Segoe UI"/>
              </w:rPr>
              <w:t>5.</w:t>
            </w:r>
          </w:p>
        </w:tc>
        <w:tc>
          <w:tcPr>
            <w:tcW w:w="5776" w:type="dxa"/>
            <w:vAlign w:val="center"/>
          </w:tcPr>
          <w:p w14:paraId="7561BA75" w14:textId="77777777" w:rsidR="00314097" w:rsidRPr="00EC35A5" w:rsidRDefault="00314097" w:rsidP="00141E85">
            <w:pPr>
              <w:ind w:left="3"/>
              <w:jc w:val="both"/>
              <w:rPr>
                <w:rFonts w:ascii="Segoe UI" w:hAnsi="Segoe UI" w:cs="Segoe UI"/>
              </w:rPr>
            </w:pPr>
            <w:r w:rsidRPr="00EC35A5">
              <w:rPr>
                <w:rFonts w:ascii="Segoe UI" w:hAnsi="Segoe UI" w:cs="Segoe UI"/>
              </w:rPr>
              <w:t>Szkody w mieniu poddanym obróbce, naprawie lub innej czynności, w tym w pojazdach z podlimitem 100 000 zł</w:t>
            </w:r>
          </w:p>
        </w:tc>
        <w:tc>
          <w:tcPr>
            <w:tcW w:w="2231" w:type="dxa"/>
            <w:vAlign w:val="center"/>
          </w:tcPr>
          <w:p w14:paraId="413B06ED" w14:textId="77777777" w:rsidR="00314097" w:rsidRPr="00EC35A5" w:rsidRDefault="00314097" w:rsidP="00A46DAF">
            <w:pPr>
              <w:ind w:left="3"/>
              <w:jc w:val="both"/>
              <w:rPr>
                <w:rFonts w:ascii="Segoe UI" w:hAnsi="Segoe UI" w:cs="Segoe UI"/>
              </w:rPr>
            </w:pPr>
            <w:r w:rsidRPr="00EC35A5">
              <w:rPr>
                <w:rFonts w:ascii="Segoe UI" w:hAnsi="Segoe UI" w:cs="Segoe UI"/>
              </w:rPr>
              <w:t>500 000 zł</w:t>
            </w:r>
          </w:p>
        </w:tc>
      </w:tr>
      <w:tr w:rsidR="00314097" w:rsidRPr="00EC35A5" w14:paraId="21E55283" w14:textId="77777777" w:rsidTr="00570540">
        <w:trPr>
          <w:jc w:val="center"/>
        </w:trPr>
        <w:tc>
          <w:tcPr>
            <w:tcW w:w="1135" w:type="dxa"/>
            <w:vAlign w:val="center"/>
          </w:tcPr>
          <w:p w14:paraId="6D64D2B8" w14:textId="77777777" w:rsidR="00314097" w:rsidRPr="00EC35A5" w:rsidRDefault="00314097" w:rsidP="00A46DAF">
            <w:pPr>
              <w:ind w:left="3"/>
              <w:jc w:val="both"/>
              <w:rPr>
                <w:rFonts w:ascii="Segoe UI" w:hAnsi="Segoe UI" w:cs="Segoe UI"/>
              </w:rPr>
            </w:pPr>
            <w:r w:rsidRPr="00EC35A5">
              <w:rPr>
                <w:rFonts w:ascii="Segoe UI" w:hAnsi="Segoe UI" w:cs="Segoe UI"/>
              </w:rPr>
              <w:t>6.</w:t>
            </w:r>
          </w:p>
        </w:tc>
        <w:tc>
          <w:tcPr>
            <w:tcW w:w="5776" w:type="dxa"/>
            <w:vAlign w:val="center"/>
          </w:tcPr>
          <w:p w14:paraId="4FF4DD7F" w14:textId="77777777" w:rsidR="00314097" w:rsidRPr="00EC35A5" w:rsidRDefault="00314097" w:rsidP="00141E85">
            <w:pPr>
              <w:ind w:left="3"/>
              <w:jc w:val="both"/>
              <w:rPr>
                <w:rFonts w:ascii="Segoe UI" w:hAnsi="Segoe UI" w:cs="Segoe UI"/>
                <w:u w:val="single"/>
              </w:rPr>
            </w:pPr>
            <w:r w:rsidRPr="00EC35A5">
              <w:rPr>
                <w:rFonts w:ascii="Segoe UI" w:hAnsi="Segoe UI" w:cs="Segoe UI"/>
              </w:rPr>
              <w:t>Szkody w mieniu będącym przedmiotem najmu, dzierżawy lub innej czynności cywilnoprawnej - limit dla ruchomości (nieruchomości do sumy gwarancyjnej),</w:t>
            </w:r>
          </w:p>
        </w:tc>
        <w:tc>
          <w:tcPr>
            <w:tcW w:w="2231" w:type="dxa"/>
            <w:vAlign w:val="center"/>
          </w:tcPr>
          <w:p w14:paraId="7FE22654" w14:textId="77777777" w:rsidR="00314097" w:rsidRPr="00EC35A5" w:rsidRDefault="00314097" w:rsidP="00A46DAF">
            <w:pPr>
              <w:ind w:left="3"/>
              <w:jc w:val="both"/>
              <w:rPr>
                <w:rFonts w:ascii="Segoe UI" w:hAnsi="Segoe UI" w:cs="Segoe UI"/>
              </w:rPr>
            </w:pPr>
            <w:r w:rsidRPr="00EC35A5">
              <w:rPr>
                <w:rFonts w:ascii="Segoe UI" w:hAnsi="Segoe UI" w:cs="Segoe UI"/>
              </w:rPr>
              <w:t>1 500 000 zł</w:t>
            </w:r>
          </w:p>
        </w:tc>
      </w:tr>
      <w:tr w:rsidR="00314097" w:rsidRPr="00EC35A5" w14:paraId="007AE1FF" w14:textId="77777777" w:rsidTr="00570540">
        <w:trPr>
          <w:jc w:val="center"/>
        </w:trPr>
        <w:tc>
          <w:tcPr>
            <w:tcW w:w="1135" w:type="dxa"/>
            <w:vAlign w:val="center"/>
          </w:tcPr>
          <w:p w14:paraId="759B37F0" w14:textId="77777777" w:rsidR="00314097" w:rsidRPr="00EC35A5" w:rsidRDefault="00314097" w:rsidP="00A46DAF">
            <w:pPr>
              <w:ind w:left="3"/>
              <w:jc w:val="both"/>
              <w:rPr>
                <w:rFonts w:ascii="Segoe UI" w:hAnsi="Segoe UI" w:cs="Segoe UI"/>
              </w:rPr>
            </w:pPr>
            <w:r w:rsidRPr="00EC35A5">
              <w:rPr>
                <w:rFonts w:ascii="Segoe UI" w:hAnsi="Segoe UI" w:cs="Segoe UI"/>
              </w:rPr>
              <w:t>7.</w:t>
            </w:r>
          </w:p>
        </w:tc>
        <w:tc>
          <w:tcPr>
            <w:tcW w:w="5776" w:type="dxa"/>
            <w:vAlign w:val="center"/>
          </w:tcPr>
          <w:p w14:paraId="5EBDF5E9" w14:textId="77777777" w:rsidR="00314097" w:rsidRPr="00EC35A5" w:rsidRDefault="00314097" w:rsidP="00141E85">
            <w:pPr>
              <w:ind w:left="3"/>
              <w:jc w:val="both"/>
              <w:rPr>
                <w:rFonts w:ascii="Segoe UI" w:hAnsi="Segoe UI" w:cs="Segoe UI"/>
                <w:u w:val="single"/>
              </w:rPr>
            </w:pPr>
            <w:r w:rsidRPr="00EC35A5">
              <w:rPr>
                <w:rFonts w:ascii="Segoe UI" w:hAnsi="Segoe UI" w:cs="Segoe UI"/>
              </w:rPr>
              <w:t xml:space="preserve">Szkody w pojazdach będącym przedmiotem najmu, dzierżawy lub innej czynności cywilnoprawnej </w:t>
            </w:r>
          </w:p>
        </w:tc>
        <w:tc>
          <w:tcPr>
            <w:tcW w:w="2231" w:type="dxa"/>
            <w:vAlign w:val="center"/>
          </w:tcPr>
          <w:p w14:paraId="388FD213" w14:textId="77777777" w:rsidR="00314097" w:rsidRPr="00EC35A5" w:rsidRDefault="00314097" w:rsidP="00A46DAF">
            <w:pPr>
              <w:ind w:left="3"/>
              <w:jc w:val="both"/>
              <w:rPr>
                <w:rFonts w:ascii="Segoe UI" w:hAnsi="Segoe UI" w:cs="Segoe UI"/>
              </w:rPr>
            </w:pPr>
            <w:r w:rsidRPr="00EC35A5">
              <w:rPr>
                <w:rFonts w:ascii="Segoe UI" w:hAnsi="Segoe UI" w:cs="Segoe UI"/>
              </w:rPr>
              <w:t>150 000 zł</w:t>
            </w:r>
          </w:p>
        </w:tc>
      </w:tr>
      <w:tr w:rsidR="00314097" w:rsidRPr="00EC35A5" w14:paraId="0A99CF3F" w14:textId="77777777" w:rsidTr="00570540">
        <w:trPr>
          <w:jc w:val="center"/>
        </w:trPr>
        <w:tc>
          <w:tcPr>
            <w:tcW w:w="1135" w:type="dxa"/>
            <w:vAlign w:val="center"/>
          </w:tcPr>
          <w:p w14:paraId="053CA4DE" w14:textId="77777777" w:rsidR="00314097" w:rsidRPr="00EC35A5" w:rsidRDefault="00314097" w:rsidP="00A46DAF">
            <w:pPr>
              <w:ind w:left="3"/>
              <w:jc w:val="both"/>
              <w:rPr>
                <w:rFonts w:ascii="Segoe UI" w:hAnsi="Segoe UI" w:cs="Segoe UI"/>
              </w:rPr>
            </w:pPr>
            <w:r w:rsidRPr="00EC35A5">
              <w:rPr>
                <w:rFonts w:ascii="Segoe UI" w:hAnsi="Segoe UI" w:cs="Segoe UI"/>
              </w:rPr>
              <w:t>8.</w:t>
            </w:r>
          </w:p>
        </w:tc>
        <w:tc>
          <w:tcPr>
            <w:tcW w:w="5776" w:type="dxa"/>
            <w:vAlign w:val="center"/>
          </w:tcPr>
          <w:p w14:paraId="028D9918" w14:textId="77777777" w:rsidR="00314097" w:rsidRPr="00EC35A5" w:rsidRDefault="00314097" w:rsidP="00A46DAF">
            <w:pPr>
              <w:ind w:left="3"/>
              <w:jc w:val="both"/>
              <w:rPr>
                <w:rFonts w:ascii="Segoe UI" w:hAnsi="Segoe UI" w:cs="Segoe UI"/>
              </w:rPr>
            </w:pPr>
            <w:r w:rsidRPr="00EC35A5">
              <w:rPr>
                <w:rFonts w:ascii="Segoe UI" w:hAnsi="Segoe UI" w:cs="Segoe UI"/>
              </w:rPr>
              <w:t>Limit dla szkód w związku z wykonywaniem świadczeń zdrowotnych, w tym w zakresie profilaktyki</w:t>
            </w:r>
          </w:p>
        </w:tc>
        <w:tc>
          <w:tcPr>
            <w:tcW w:w="2231" w:type="dxa"/>
            <w:vAlign w:val="center"/>
          </w:tcPr>
          <w:p w14:paraId="0D36CE6C" w14:textId="77777777" w:rsidR="00314097" w:rsidRPr="00EC35A5" w:rsidRDefault="00314097" w:rsidP="00A46DAF">
            <w:pPr>
              <w:ind w:left="3"/>
              <w:jc w:val="both"/>
              <w:rPr>
                <w:rFonts w:ascii="Segoe UI" w:hAnsi="Segoe UI" w:cs="Segoe UI"/>
              </w:rPr>
            </w:pPr>
            <w:r w:rsidRPr="00EC35A5">
              <w:rPr>
                <w:rFonts w:ascii="Segoe UI" w:hAnsi="Segoe UI" w:cs="Segoe UI"/>
              </w:rPr>
              <w:t>1 500 000 zł</w:t>
            </w:r>
          </w:p>
        </w:tc>
      </w:tr>
      <w:tr w:rsidR="00314097" w:rsidRPr="00EC35A5" w14:paraId="08401146" w14:textId="77777777" w:rsidTr="00570540">
        <w:trPr>
          <w:jc w:val="center"/>
        </w:trPr>
        <w:tc>
          <w:tcPr>
            <w:tcW w:w="1135" w:type="dxa"/>
            <w:vAlign w:val="center"/>
          </w:tcPr>
          <w:p w14:paraId="49B059E6"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9.</w:t>
            </w:r>
          </w:p>
        </w:tc>
        <w:tc>
          <w:tcPr>
            <w:tcW w:w="5776" w:type="dxa"/>
            <w:vAlign w:val="center"/>
          </w:tcPr>
          <w:p w14:paraId="0D75BC14" w14:textId="77777777" w:rsidR="00314097" w:rsidRPr="00EC35A5" w:rsidRDefault="00314097" w:rsidP="00141E85">
            <w:pPr>
              <w:widowControl w:val="0"/>
              <w:ind w:left="3"/>
              <w:jc w:val="both"/>
              <w:rPr>
                <w:rFonts w:ascii="Segoe UI" w:hAnsi="Segoe UI" w:cs="Segoe UI"/>
              </w:rPr>
            </w:pPr>
            <w:r w:rsidRPr="00EC35A5">
              <w:rPr>
                <w:rFonts w:ascii="Segoe UI" w:hAnsi="Segoe UI" w:cs="Segoe UI"/>
              </w:rPr>
              <w:t>Szkody w mieniu pracowników jednostek miejskich, w tym w ich pojazdach</w:t>
            </w:r>
          </w:p>
        </w:tc>
        <w:tc>
          <w:tcPr>
            <w:tcW w:w="2231" w:type="dxa"/>
            <w:vAlign w:val="center"/>
          </w:tcPr>
          <w:p w14:paraId="78BD10F2" w14:textId="77777777" w:rsidR="00314097" w:rsidRPr="00EC35A5" w:rsidRDefault="00314097" w:rsidP="00A46DAF">
            <w:pPr>
              <w:ind w:left="3"/>
              <w:jc w:val="both"/>
              <w:rPr>
                <w:rFonts w:ascii="Segoe UI" w:hAnsi="Segoe UI" w:cs="Segoe UI"/>
              </w:rPr>
            </w:pPr>
            <w:r w:rsidRPr="00EC35A5">
              <w:rPr>
                <w:rFonts w:ascii="Segoe UI" w:hAnsi="Segoe UI" w:cs="Segoe UI"/>
              </w:rPr>
              <w:t>300 000 zł</w:t>
            </w:r>
          </w:p>
        </w:tc>
      </w:tr>
      <w:tr w:rsidR="00314097" w:rsidRPr="00EC35A5" w14:paraId="0EE92560" w14:textId="77777777" w:rsidTr="00570540">
        <w:trPr>
          <w:jc w:val="center"/>
        </w:trPr>
        <w:tc>
          <w:tcPr>
            <w:tcW w:w="1135" w:type="dxa"/>
            <w:vAlign w:val="center"/>
          </w:tcPr>
          <w:p w14:paraId="1CE35990" w14:textId="77777777" w:rsidR="00314097" w:rsidRPr="00EC35A5" w:rsidRDefault="00314097" w:rsidP="00A46DAF">
            <w:pPr>
              <w:ind w:left="3"/>
              <w:jc w:val="both"/>
              <w:rPr>
                <w:rFonts w:ascii="Segoe UI" w:hAnsi="Segoe UI" w:cs="Segoe UI"/>
              </w:rPr>
            </w:pPr>
            <w:r w:rsidRPr="00EC35A5">
              <w:rPr>
                <w:rFonts w:ascii="Segoe UI" w:hAnsi="Segoe UI" w:cs="Segoe UI"/>
              </w:rPr>
              <w:t>10.</w:t>
            </w:r>
          </w:p>
        </w:tc>
        <w:tc>
          <w:tcPr>
            <w:tcW w:w="5776" w:type="dxa"/>
            <w:vAlign w:val="center"/>
          </w:tcPr>
          <w:p w14:paraId="58EFA674" w14:textId="77777777" w:rsidR="00314097" w:rsidRPr="00EC35A5" w:rsidRDefault="00314097" w:rsidP="00141E85">
            <w:pPr>
              <w:ind w:left="3"/>
              <w:jc w:val="both"/>
              <w:rPr>
                <w:rFonts w:ascii="Segoe UI" w:hAnsi="Segoe UI" w:cs="Segoe UI"/>
              </w:rPr>
            </w:pPr>
            <w:r w:rsidRPr="00EC35A5">
              <w:rPr>
                <w:rFonts w:ascii="Segoe UI" w:hAnsi="Segoe UI" w:cs="Segoe UI"/>
              </w:rPr>
              <w:t>Szkody w rzeczach wniesionych przez gości z związku z prowadzeniem pokoi gościnnych, parku wodnego i innych podobnych zakładów (OC hotelarza)</w:t>
            </w:r>
          </w:p>
        </w:tc>
        <w:tc>
          <w:tcPr>
            <w:tcW w:w="2231" w:type="dxa"/>
            <w:vAlign w:val="center"/>
          </w:tcPr>
          <w:p w14:paraId="7CD1925E" w14:textId="77777777" w:rsidR="00314097" w:rsidRPr="00EC35A5" w:rsidRDefault="00314097" w:rsidP="00A46DAF">
            <w:pPr>
              <w:ind w:left="3"/>
              <w:jc w:val="both"/>
              <w:rPr>
                <w:rFonts w:ascii="Segoe UI" w:hAnsi="Segoe UI" w:cs="Segoe UI"/>
              </w:rPr>
            </w:pPr>
            <w:r w:rsidRPr="00EC35A5">
              <w:rPr>
                <w:rFonts w:ascii="Segoe UI" w:hAnsi="Segoe UI" w:cs="Segoe UI"/>
              </w:rPr>
              <w:t>1 000 000 zł</w:t>
            </w:r>
          </w:p>
        </w:tc>
      </w:tr>
      <w:tr w:rsidR="00314097" w:rsidRPr="00EC35A5" w14:paraId="039CEC4E" w14:textId="77777777" w:rsidTr="00570540">
        <w:trPr>
          <w:jc w:val="center"/>
        </w:trPr>
        <w:tc>
          <w:tcPr>
            <w:tcW w:w="1135" w:type="dxa"/>
            <w:vAlign w:val="center"/>
          </w:tcPr>
          <w:p w14:paraId="214B85DB" w14:textId="77777777" w:rsidR="00314097" w:rsidRPr="00EC35A5" w:rsidRDefault="00314097" w:rsidP="00A46DAF">
            <w:pPr>
              <w:ind w:left="3"/>
              <w:jc w:val="both"/>
              <w:rPr>
                <w:rFonts w:ascii="Segoe UI" w:hAnsi="Segoe UI" w:cs="Segoe UI"/>
              </w:rPr>
            </w:pPr>
            <w:r w:rsidRPr="00EC35A5">
              <w:rPr>
                <w:rFonts w:ascii="Segoe UI" w:hAnsi="Segoe UI" w:cs="Segoe UI"/>
              </w:rPr>
              <w:t>11.</w:t>
            </w:r>
          </w:p>
        </w:tc>
        <w:tc>
          <w:tcPr>
            <w:tcW w:w="5776" w:type="dxa"/>
            <w:tcBorders>
              <w:top w:val="single" w:sz="4" w:space="0" w:color="000000"/>
              <w:left w:val="single" w:sz="4" w:space="0" w:color="000000"/>
              <w:bottom w:val="single" w:sz="4" w:space="0" w:color="000000"/>
              <w:right w:val="nil"/>
            </w:tcBorders>
            <w:vAlign w:val="center"/>
          </w:tcPr>
          <w:p w14:paraId="695ADBF4" w14:textId="77777777" w:rsidR="00314097" w:rsidRPr="00EC35A5" w:rsidRDefault="00314097" w:rsidP="00141E85">
            <w:pPr>
              <w:ind w:left="3"/>
              <w:jc w:val="both"/>
              <w:rPr>
                <w:rFonts w:ascii="Segoe UI" w:hAnsi="Segoe UI" w:cs="Segoe UI"/>
              </w:rPr>
            </w:pPr>
            <w:r w:rsidRPr="00EC35A5">
              <w:rPr>
                <w:rFonts w:ascii="Segoe UI" w:hAnsi="Segoe UI" w:cs="Segoe UI"/>
              </w:rPr>
              <w:t>OC  za szkody powstałe w instalacjach, sieciach i urządzeniach podziemnych w tym w powstałe w związku z prowadzonymi pracami.</w:t>
            </w:r>
          </w:p>
        </w:tc>
        <w:tc>
          <w:tcPr>
            <w:tcW w:w="2231" w:type="dxa"/>
            <w:tcBorders>
              <w:top w:val="single" w:sz="4" w:space="0" w:color="000000"/>
              <w:left w:val="single" w:sz="4" w:space="0" w:color="000000"/>
              <w:bottom w:val="single" w:sz="4" w:space="0" w:color="000000"/>
              <w:right w:val="single" w:sz="4" w:space="0" w:color="000000"/>
            </w:tcBorders>
            <w:vAlign w:val="center"/>
          </w:tcPr>
          <w:p w14:paraId="5DB4FEB9" w14:textId="77777777" w:rsidR="00314097" w:rsidRPr="00EC35A5" w:rsidRDefault="00314097" w:rsidP="00A46DAF">
            <w:pPr>
              <w:ind w:left="3"/>
              <w:jc w:val="both"/>
              <w:rPr>
                <w:rFonts w:ascii="Segoe UI" w:hAnsi="Segoe UI" w:cs="Segoe UI"/>
              </w:rPr>
            </w:pPr>
            <w:r w:rsidRPr="00EC35A5">
              <w:rPr>
                <w:rFonts w:ascii="Segoe UI" w:hAnsi="Segoe UI" w:cs="Segoe UI"/>
              </w:rPr>
              <w:t xml:space="preserve"> 500 000 zł</w:t>
            </w:r>
          </w:p>
        </w:tc>
      </w:tr>
      <w:tr w:rsidR="00314097" w:rsidRPr="00EC35A5" w14:paraId="1DAD8B54" w14:textId="77777777" w:rsidTr="00570540">
        <w:trPr>
          <w:jc w:val="center"/>
        </w:trPr>
        <w:tc>
          <w:tcPr>
            <w:tcW w:w="1135" w:type="dxa"/>
            <w:vAlign w:val="center"/>
          </w:tcPr>
          <w:p w14:paraId="362231CC" w14:textId="77777777" w:rsidR="00314097" w:rsidRPr="00EC35A5" w:rsidRDefault="00314097" w:rsidP="00A46DAF">
            <w:pPr>
              <w:ind w:left="3"/>
              <w:jc w:val="both"/>
              <w:rPr>
                <w:rFonts w:ascii="Segoe UI" w:hAnsi="Segoe UI" w:cs="Segoe UI"/>
              </w:rPr>
            </w:pPr>
            <w:r w:rsidRPr="00EC35A5">
              <w:rPr>
                <w:rFonts w:ascii="Segoe UI" w:hAnsi="Segoe UI" w:cs="Segoe UI"/>
              </w:rPr>
              <w:t>12.</w:t>
            </w:r>
          </w:p>
        </w:tc>
        <w:tc>
          <w:tcPr>
            <w:tcW w:w="5776" w:type="dxa"/>
            <w:tcBorders>
              <w:top w:val="single" w:sz="4" w:space="0" w:color="000000"/>
              <w:left w:val="single" w:sz="4" w:space="0" w:color="000000"/>
              <w:bottom w:val="single" w:sz="4" w:space="0" w:color="000000"/>
              <w:right w:val="nil"/>
            </w:tcBorders>
            <w:vAlign w:val="center"/>
          </w:tcPr>
          <w:p w14:paraId="58DD2132" w14:textId="77777777" w:rsidR="00314097" w:rsidRPr="00EC35A5" w:rsidRDefault="00314097" w:rsidP="00141E85">
            <w:pPr>
              <w:ind w:left="3"/>
              <w:jc w:val="both"/>
              <w:rPr>
                <w:rFonts w:ascii="Segoe UI" w:hAnsi="Segoe UI" w:cs="Segoe UI"/>
              </w:rPr>
            </w:pPr>
            <w:r w:rsidRPr="00EC35A5">
              <w:rPr>
                <w:rFonts w:ascii="Segoe UI" w:hAnsi="Segoe UI" w:cs="Segoe UI"/>
              </w:rPr>
              <w:t>OC za szkody powstałe w wyniku wibracji, drgań</w:t>
            </w:r>
          </w:p>
        </w:tc>
        <w:tc>
          <w:tcPr>
            <w:tcW w:w="2231" w:type="dxa"/>
            <w:tcBorders>
              <w:top w:val="single" w:sz="4" w:space="0" w:color="000000"/>
              <w:left w:val="single" w:sz="4" w:space="0" w:color="000000"/>
              <w:bottom w:val="single" w:sz="4" w:space="0" w:color="000000"/>
              <w:right w:val="single" w:sz="4" w:space="0" w:color="000000"/>
            </w:tcBorders>
            <w:vAlign w:val="center"/>
          </w:tcPr>
          <w:p w14:paraId="364F5CF2" w14:textId="77777777" w:rsidR="00314097" w:rsidRPr="00EC35A5" w:rsidRDefault="00314097" w:rsidP="00A46DAF">
            <w:pPr>
              <w:ind w:left="3"/>
              <w:jc w:val="both"/>
              <w:rPr>
                <w:rFonts w:ascii="Segoe UI" w:hAnsi="Segoe UI" w:cs="Segoe UI"/>
              </w:rPr>
            </w:pPr>
            <w:r w:rsidRPr="00EC35A5">
              <w:rPr>
                <w:rFonts w:ascii="Segoe UI" w:hAnsi="Segoe UI" w:cs="Segoe UI"/>
              </w:rPr>
              <w:t>500 000 zł</w:t>
            </w:r>
          </w:p>
        </w:tc>
      </w:tr>
      <w:tr w:rsidR="00314097" w:rsidRPr="00EC35A5" w14:paraId="69401703" w14:textId="77777777" w:rsidTr="00570540">
        <w:trPr>
          <w:jc w:val="center"/>
        </w:trPr>
        <w:tc>
          <w:tcPr>
            <w:tcW w:w="1135" w:type="dxa"/>
            <w:vAlign w:val="center"/>
          </w:tcPr>
          <w:p w14:paraId="25C6E012" w14:textId="77777777" w:rsidR="00314097" w:rsidRPr="00EC35A5" w:rsidRDefault="00314097" w:rsidP="00A46DAF">
            <w:pPr>
              <w:ind w:left="3"/>
              <w:jc w:val="both"/>
              <w:rPr>
                <w:rFonts w:ascii="Segoe UI" w:hAnsi="Segoe UI" w:cs="Segoe UI"/>
              </w:rPr>
            </w:pPr>
            <w:r w:rsidRPr="00EC35A5">
              <w:rPr>
                <w:rFonts w:ascii="Segoe UI" w:hAnsi="Segoe UI" w:cs="Segoe UI"/>
              </w:rPr>
              <w:t>13.</w:t>
            </w:r>
          </w:p>
        </w:tc>
        <w:tc>
          <w:tcPr>
            <w:tcW w:w="5776" w:type="dxa"/>
            <w:vAlign w:val="center"/>
          </w:tcPr>
          <w:p w14:paraId="598EE21D" w14:textId="77777777" w:rsidR="00314097" w:rsidRPr="00EC35A5" w:rsidRDefault="00314097" w:rsidP="00141E85">
            <w:pPr>
              <w:ind w:left="3"/>
              <w:jc w:val="both"/>
              <w:rPr>
                <w:rFonts w:ascii="Segoe UI" w:hAnsi="Segoe UI" w:cs="Segoe UI"/>
              </w:rPr>
            </w:pPr>
            <w:r w:rsidRPr="00EC35A5">
              <w:rPr>
                <w:rFonts w:ascii="Segoe UI" w:hAnsi="Segoe UI" w:cs="Segoe UI"/>
              </w:rPr>
              <w:t>Szkody w związku z załadunkiem, rozładunkiem</w:t>
            </w:r>
          </w:p>
        </w:tc>
        <w:tc>
          <w:tcPr>
            <w:tcW w:w="2231" w:type="dxa"/>
            <w:vAlign w:val="center"/>
          </w:tcPr>
          <w:p w14:paraId="598548A0" w14:textId="77777777" w:rsidR="00314097" w:rsidRPr="00EC35A5" w:rsidRDefault="00314097" w:rsidP="00A46DAF">
            <w:pPr>
              <w:ind w:left="3"/>
              <w:jc w:val="both"/>
              <w:rPr>
                <w:rFonts w:ascii="Segoe UI" w:hAnsi="Segoe UI" w:cs="Segoe UI"/>
              </w:rPr>
            </w:pPr>
            <w:r w:rsidRPr="00EC35A5">
              <w:rPr>
                <w:rFonts w:ascii="Segoe UI" w:hAnsi="Segoe UI" w:cs="Segoe UI"/>
              </w:rPr>
              <w:t>200 000 zł</w:t>
            </w:r>
          </w:p>
        </w:tc>
      </w:tr>
      <w:tr w:rsidR="00314097" w:rsidRPr="00EC35A5" w14:paraId="4721188F" w14:textId="77777777" w:rsidTr="00570540">
        <w:trPr>
          <w:jc w:val="center"/>
        </w:trPr>
        <w:tc>
          <w:tcPr>
            <w:tcW w:w="1135" w:type="dxa"/>
            <w:shd w:val="clear" w:color="auto" w:fill="auto"/>
            <w:vAlign w:val="center"/>
          </w:tcPr>
          <w:p w14:paraId="5ABFB5B7" w14:textId="77777777" w:rsidR="00314097" w:rsidRPr="00EC35A5" w:rsidRDefault="00314097" w:rsidP="00A46DAF">
            <w:pPr>
              <w:ind w:left="3"/>
              <w:jc w:val="both"/>
              <w:rPr>
                <w:rFonts w:ascii="Segoe UI" w:hAnsi="Segoe UI" w:cs="Segoe UI"/>
              </w:rPr>
            </w:pPr>
            <w:r w:rsidRPr="00EC35A5">
              <w:rPr>
                <w:rFonts w:ascii="Segoe UI" w:hAnsi="Segoe UI" w:cs="Segoe UI"/>
              </w:rPr>
              <w:t>14.</w:t>
            </w:r>
          </w:p>
        </w:tc>
        <w:tc>
          <w:tcPr>
            <w:tcW w:w="5776" w:type="dxa"/>
            <w:shd w:val="clear" w:color="auto" w:fill="auto"/>
            <w:vAlign w:val="center"/>
          </w:tcPr>
          <w:p w14:paraId="07AB0F57" w14:textId="77777777" w:rsidR="00314097" w:rsidRPr="00EC35A5" w:rsidRDefault="00314097" w:rsidP="00141E85">
            <w:pPr>
              <w:ind w:left="3"/>
              <w:jc w:val="both"/>
              <w:rPr>
                <w:rFonts w:ascii="Segoe UI" w:hAnsi="Segoe UI" w:cs="Segoe UI"/>
              </w:rPr>
            </w:pPr>
            <w:r w:rsidRPr="00EC35A5">
              <w:rPr>
                <w:rFonts w:ascii="Segoe UI" w:hAnsi="Segoe UI" w:cs="Segoe UI"/>
              </w:rPr>
              <w:t>Odpowiedzialność cywilna z tytułu zarządzania drogami</w:t>
            </w:r>
          </w:p>
        </w:tc>
        <w:tc>
          <w:tcPr>
            <w:tcW w:w="2231" w:type="dxa"/>
            <w:shd w:val="clear" w:color="auto" w:fill="auto"/>
            <w:vAlign w:val="center"/>
          </w:tcPr>
          <w:p w14:paraId="4878389F" w14:textId="77777777" w:rsidR="00314097" w:rsidRPr="00EC35A5" w:rsidRDefault="00314097" w:rsidP="00A46DAF">
            <w:pPr>
              <w:ind w:left="3"/>
              <w:jc w:val="both"/>
              <w:rPr>
                <w:rFonts w:ascii="Segoe UI" w:hAnsi="Segoe UI" w:cs="Segoe UI"/>
              </w:rPr>
            </w:pPr>
            <w:r w:rsidRPr="00EC35A5">
              <w:rPr>
                <w:rFonts w:ascii="Segoe UI" w:hAnsi="Segoe UI" w:cs="Segoe UI"/>
              </w:rPr>
              <w:t>2 000 000 zł</w:t>
            </w:r>
          </w:p>
        </w:tc>
      </w:tr>
      <w:tr w:rsidR="00314097" w:rsidRPr="00EC35A5" w14:paraId="78BFAFC7" w14:textId="77777777" w:rsidTr="00570540">
        <w:trPr>
          <w:jc w:val="center"/>
        </w:trPr>
        <w:tc>
          <w:tcPr>
            <w:tcW w:w="1135" w:type="dxa"/>
            <w:vAlign w:val="center"/>
          </w:tcPr>
          <w:p w14:paraId="5BB7F5E5" w14:textId="77777777" w:rsidR="00314097" w:rsidRPr="00EC35A5" w:rsidRDefault="00314097" w:rsidP="00A46DAF">
            <w:pPr>
              <w:ind w:left="3"/>
              <w:jc w:val="both"/>
              <w:rPr>
                <w:rFonts w:ascii="Segoe UI" w:hAnsi="Segoe UI" w:cs="Segoe UI"/>
              </w:rPr>
            </w:pPr>
            <w:r w:rsidRPr="00EC35A5">
              <w:rPr>
                <w:rFonts w:ascii="Segoe UI" w:hAnsi="Segoe UI" w:cs="Segoe UI"/>
              </w:rPr>
              <w:t>15.</w:t>
            </w:r>
          </w:p>
        </w:tc>
        <w:tc>
          <w:tcPr>
            <w:tcW w:w="5776" w:type="dxa"/>
            <w:vAlign w:val="center"/>
          </w:tcPr>
          <w:p w14:paraId="3B614B20" w14:textId="77777777" w:rsidR="00314097" w:rsidRPr="00EC35A5" w:rsidRDefault="00314097" w:rsidP="00141E85">
            <w:pPr>
              <w:ind w:left="3"/>
              <w:jc w:val="both"/>
              <w:rPr>
                <w:rFonts w:ascii="Segoe UI" w:hAnsi="Segoe UI" w:cs="Segoe UI"/>
              </w:rPr>
            </w:pPr>
            <w:r w:rsidRPr="00EC35A5">
              <w:rPr>
                <w:rFonts w:ascii="Segoe UI" w:hAnsi="Segoe UI" w:cs="Segoe UI"/>
              </w:rPr>
              <w:t>Limit na zasadę ryzyka dla szkód opisanych w pkt 1.2.57</w:t>
            </w:r>
          </w:p>
        </w:tc>
        <w:tc>
          <w:tcPr>
            <w:tcW w:w="2231" w:type="dxa"/>
            <w:vAlign w:val="center"/>
          </w:tcPr>
          <w:p w14:paraId="1E8BEAE9" w14:textId="77777777" w:rsidR="00314097" w:rsidRPr="00EC35A5" w:rsidRDefault="00314097" w:rsidP="00A46DAF">
            <w:pPr>
              <w:ind w:left="3"/>
              <w:jc w:val="both"/>
              <w:rPr>
                <w:rFonts w:ascii="Segoe UI" w:hAnsi="Segoe UI" w:cs="Segoe UI"/>
              </w:rPr>
            </w:pPr>
            <w:r w:rsidRPr="00EC35A5">
              <w:rPr>
                <w:rFonts w:ascii="Segoe UI" w:hAnsi="Segoe UI" w:cs="Segoe UI"/>
              </w:rPr>
              <w:t>100 000 zł</w:t>
            </w:r>
          </w:p>
        </w:tc>
      </w:tr>
      <w:tr w:rsidR="00314097" w:rsidRPr="00EC35A5" w14:paraId="212B9EE4" w14:textId="77777777" w:rsidTr="00570540">
        <w:trPr>
          <w:jc w:val="center"/>
        </w:trPr>
        <w:tc>
          <w:tcPr>
            <w:tcW w:w="1135" w:type="dxa"/>
            <w:vAlign w:val="center"/>
          </w:tcPr>
          <w:p w14:paraId="6CC75BE7"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16.</w:t>
            </w:r>
          </w:p>
        </w:tc>
        <w:tc>
          <w:tcPr>
            <w:tcW w:w="5776" w:type="dxa"/>
            <w:vAlign w:val="center"/>
          </w:tcPr>
          <w:p w14:paraId="371D9B70" w14:textId="77777777" w:rsidR="00314097" w:rsidRPr="00EC35A5" w:rsidRDefault="00314097" w:rsidP="00141E85">
            <w:pPr>
              <w:widowControl w:val="0"/>
              <w:ind w:left="3"/>
              <w:jc w:val="both"/>
              <w:rPr>
                <w:rFonts w:ascii="Segoe UI" w:hAnsi="Segoe UI" w:cs="Segoe UI"/>
              </w:rPr>
            </w:pPr>
            <w:r w:rsidRPr="00EC35A5">
              <w:rPr>
                <w:rFonts w:ascii="Segoe UI" w:hAnsi="Segoe UI" w:cs="Segoe UI"/>
              </w:rPr>
              <w:t>Odpowiedzialność cywilna zawodowa w związku z prowadzeniem ksiąg rachunkowych wspólnot mieszkaniowych i ich rozliczaniem;</w:t>
            </w:r>
          </w:p>
        </w:tc>
        <w:tc>
          <w:tcPr>
            <w:tcW w:w="2231" w:type="dxa"/>
            <w:vAlign w:val="center"/>
          </w:tcPr>
          <w:p w14:paraId="05E0EE89" w14:textId="77777777" w:rsidR="00314097" w:rsidRPr="00EC35A5" w:rsidRDefault="00314097" w:rsidP="00A46DAF">
            <w:pPr>
              <w:ind w:left="3"/>
              <w:jc w:val="both"/>
              <w:rPr>
                <w:rFonts w:ascii="Segoe UI" w:hAnsi="Segoe UI" w:cs="Segoe UI"/>
              </w:rPr>
            </w:pPr>
            <w:r w:rsidRPr="00EC35A5">
              <w:rPr>
                <w:rFonts w:ascii="Segoe UI" w:hAnsi="Segoe UI" w:cs="Segoe UI"/>
              </w:rPr>
              <w:t>200 000 zł</w:t>
            </w:r>
          </w:p>
        </w:tc>
      </w:tr>
      <w:tr w:rsidR="00314097" w:rsidRPr="00EC35A5" w14:paraId="56ED4840" w14:textId="77777777" w:rsidTr="00570540">
        <w:trPr>
          <w:jc w:val="center"/>
        </w:trPr>
        <w:tc>
          <w:tcPr>
            <w:tcW w:w="1135" w:type="dxa"/>
            <w:vAlign w:val="center"/>
          </w:tcPr>
          <w:p w14:paraId="217B4F3F"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17.</w:t>
            </w:r>
          </w:p>
        </w:tc>
        <w:tc>
          <w:tcPr>
            <w:tcW w:w="5776" w:type="dxa"/>
            <w:vAlign w:val="center"/>
          </w:tcPr>
          <w:p w14:paraId="129BE321" w14:textId="77777777" w:rsidR="00314097" w:rsidRPr="00EC35A5" w:rsidRDefault="00314097" w:rsidP="00141E85">
            <w:pPr>
              <w:tabs>
                <w:tab w:val="left" w:pos="567"/>
              </w:tabs>
              <w:suppressAutoHyphens/>
              <w:ind w:left="3"/>
              <w:jc w:val="both"/>
              <w:rPr>
                <w:rFonts w:ascii="Segoe UI" w:hAnsi="Segoe UI" w:cs="Segoe UI"/>
              </w:rPr>
            </w:pPr>
            <w:r w:rsidRPr="00EC35A5">
              <w:rPr>
                <w:rFonts w:ascii="Segoe UI" w:hAnsi="Segoe UI" w:cs="Segoe UI"/>
              </w:rPr>
              <w:t>Nadwyżka nad ubezpieczenie obowiązkowe OC zarządcy</w:t>
            </w:r>
          </w:p>
          <w:p w14:paraId="01652828" w14:textId="77777777" w:rsidR="00314097" w:rsidRPr="00EC35A5" w:rsidRDefault="00314097" w:rsidP="00141E85">
            <w:pPr>
              <w:widowControl w:val="0"/>
              <w:ind w:left="3"/>
              <w:jc w:val="both"/>
              <w:rPr>
                <w:rFonts w:ascii="Segoe UI" w:hAnsi="Segoe UI" w:cs="Segoe UI"/>
              </w:rPr>
            </w:pPr>
            <w:r w:rsidRPr="00EC35A5">
              <w:rPr>
                <w:rFonts w:ascii="Segoe UI" w:hAnsi="Segoe UI" w:cs="Segoe UI"/>
              </w:rPr>
              <w:t>Nieruchomości</w:t>
            </w:r>
          </w:p>
        </w:tc>
        <w:tc>
          <w:tcPr>
            <w:tcW w:w="2231" w:type="dxa"/>
            <w:vAlign w:val="center"/>
          </w:tcPr>
          <w:p w14:paraId="20C23EBB" w14:textId="77777777" w:rsidR="00314097" w:rsidRPr="00EC35A5" w:rsidRDefault="00314097" w:rsidP="00A46DAF">
            <w:pPr>
              <w:ind w:left="3"/>
              <w:jc w:val="both"/>
              <w:rPr>
                <w:rFonts w:ascii="Segoe UI" w:hAnsi="Segoe UI" w:cs="Segoe UI"/>
              </w:rPr>
            </w:pPr>
            <w:r w:rsidRPr="00EC35A5">
              <w:rPr>
                <w:rFonts w:ascii="Segoe UI" w:hAnsi="Segoe UI" w:cs="Segoe UI"/>
              </w:rPr>
              <w:t>500 000 zł</w:t>
            </w:r>
          </w:p>
        </w:tc>
      </w:tr>
      <w:tr w:rsidR="00314097" w:rsidRPr="00EC35A5" w14:paraId="176A7A38" w14:textId="77777777" w:rsidTr="00570540">
        <w:trPr>
          <w:jc w:val="center"/>
        </w:trPr>
        <w:tc>
          <w:tcPr>
            <w:tcW w:w="1135" w:type="dxa"/>
            <w:vAlign w:val="center"/>
          </w:tcPr>
          <w:p w14:paraId="67F9AD0E"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18.</w:t>
            </w:r>
          </w:p>
        </w:tc>
        <w:tc>
          <w:tcPr>
            <w:tcW w:w="5776" w:type="dxa"/>
            <w:vAlign w:val="center"/>
          </w:tcPr>
          <w:p w14:paraId="7070E686" w14:textId="77777777" w:rsidR="00314097" w:rsidRPr="00EC35A5" w:rsidRDefault="00314097" w:rsidP="00141E85">
            <w:pPr>
              <w:tabs>
                <w:tab w:val="left" w:pos="567"/>
              </w:tabs>
              <w:suppressAutoHyphens/>
              <w:ind w:left="3"/>
              <w:jc w:val="both"/>
              <w:rPr>
                <w:rFonts w:ascii="Segoe UI" w:eastAsia="Calibri" w:hAnsi="Segoe UI" w:cs="Segoe UI"/>
              </w:rPr>
            </w:pPr>
            <w:r w:rsidRPr="00EC35A5">
              <w:rPr>
                <w:rFonts w:ascii="Segoe UI" w:hAnsi="Segoe UI" w:cs="Segoe UI"/>
              </w:rPr>
              <w:t xml:space="preserve">OC w związku ze szkodami spowodowanymi nieprawidłowym przetwarzaniem danych osobowym, ich utratą i nielegalnym wykorzystaniem danych wskutek nieprawidłowego ich przetwarzania, administrowania oraz gromadzenia </w:t>
            </w:r>
            <w:r w:rsidRPr="00EC35A5">
              <w:rPr>
                <w:rFonts w:ascii="Segoe UI" w:hAnsi="Segoe UI" w:cs="Segoe UI"/>
              </w:rPr>
              <w:br/>
              <w:t>i przechowywania przez miejskie jednostki organizacyjne/ ubezpieczonych.</w:t>
            </w:r>
          </w:p>
        </w:tc>
        <w:tc>
          <w:tcPr>
            <w:tcW w:w="2231" w:type="dxa"/>
            <w:vAlign w:val="center"/>
          </w:tcPr>
          <w:p w14:paraId="364886DC" w14:textId="77777777" w:rsidR="00314097" w:rsidRPr="00EC35A5" w:rsidRDefault="00314097" w:rsidP="00A46DAF">
            <w:pPr>
              <w:pStyle w:val="Akapitzlist"/>
              <w:numPr>
                <w:ilvl w:val="0"/>
                <w:numId w:val="229"/>
              </w:numPr>
              <w:jc w:val="both"/>
              <w:rPr>
                <w:rFonts w:ascii="Segoe UI" w:hAnsi="Segoe UI" w:cs="Segoe UI"/>
                <w:sz w:val="20"/>
              </w:rPr>
            </w:pPr>
            <w:r w:rsidRPr="00EC35A5">
              <w:rPr>
                <w:rFonts w:ascii="Segoe UI" w:hAnsi="Segoe UI" w:cs="Segoe UI"/>
                <w:sz w:val="20"/>
              </w:rPr>
              <w:t>000 zł</w:t>
            </w:r>
          </w:p>
        </w:tc>
      </w:tr>
      <w:tr w:rsidR="00314097" w:rsidRPr="00EC35A5" w14:paraId="4F12B076" w14:textId="77777777" w:rsidTr="00570540">
        <w:trPr>
          <w:jc w:val="center"/>
        </w:trPr>
        <w:tc>
          <w:tcPr>
            <w:tcW w:w="1135" w:type="dxa"/>
            <w:vAlign w:val="center"/>
          </w:tcPr>
          <w:p w14:paraId="6ADF7714" w14:textId="77777777" w:rsidR="00314097" w:rsidRPr="00EC35A5" w:rsidRDefault="00314097" w:rsidP="00A46DAF">
            <w:pPr>
              <w:widowControl w:val="0"/>
              <w:ind w:left="3"/>
              <w:jc w:val="both"/>
              <w:rPr>
                <w:rFonts w:ascii="Segoe UI" w:hAnsi="Segoe UI" w:cs="Segoe UI"/>
              </w:rPr>
            </w:pPr>
            <w:r w:rsidRPr="00EC35A5">
              <w:rPr>
                <w:rFonts w:ascii="Segoe UI" w:hAnsi="Segoe UI" w:cs="Segoe UI"/>
              </w:rPr>
              <w:t>19.</w:t>
            </w:r>
          </w:p>
        </w:tc>
        <w:tc>
          <w:tcPr>
            <w:tcW w:w="5776" w:type="dxa"/>
            <w:vAlign w:val="center"/>
          </w:tcPr>
          <w:p w14:paraId="19E83813" w14:textId="77777777" w:rsidR="00314097" w:rsidRPr="00EC35A5" w:rsidRDefault="00314097" w:rsidP="00141E85">
            <w:pPr>
              <w:tabs>
                <w:tab w:val="left" w:pos="567"/>
              </w:tabs>
              <w:suppressAutoHyphens/>
              <w:ind w:left="3"/>
              <w:jc w:val="both"/>
              <w:rPr>
                <w:rFonts w:ascii="Segoe UI" w:hAnsi="Segoe UI" w:cs="Segoe UI"/>
              </w:rPr>
            </w:pPr>
            <w:r w:rsidRPr="00EC35A5">
              <w:rPr>
                <w:rFonts w:ascii="Segoe UI" w:hAnsi="Segoe UI" w:cs="Segoe UI"/>
              </w:rPr>
              <w:t>Szkody wyrządzone w wyniku winy umyślnej</w:t>
            </w:r>
          </w:p>
        </w:tc>
        <w:tc>
          <w:tcPr>
            <w:tcW w:w="2231" w:type="dxa"/>
            <w:vAlign w:val="center"/>
          </w:tcPr>
          <w:p w14:paraId="7CBBE37A" w14:textId="77777777" w:rsidR="00314097" w:rsidRPr="00907E81" w:rsidRDefault="00314097" w:rsidP="00907E81">
            <w:pPr>
              <w:jc w:val="both"/>
              <w:rPr>
                <w:rFonts w:ascii="Segoe UI" w:hAnsi="Segoe UI" w:cs="Segoe UI"/>
              </w:rPr>
            </w:pPr>
            <w:r w:rsidRPr="00907E81">
              <w:rPr>
                <w:rFonts w:ascii="Segoe UI" w:hAnsi="Segoe UI" w:cs="Segoe UI"/>
              </w:rPr>
              <w:t>500 000 zł</w:t>
            </w:r>
          </w:p>
        </w:tc>
      </w:tr>
    </w:tbl>
    <w:p w14:paraId="3E68D29A" w14:textId="77777777" w:rsidR="00314097" w:rsidRPr="00EC35A5" w:rsidRDefault="00314097" w:rsidP="00141E85">
      <w:pPr>
        <w:pStyle w:val="Akapitzlist"/>
        <w:numPr>
          <w:ilvl w:val="1"/>
          <w:numId w:val="230"/>
        </w:numPr>
        <w:tabs>
          <w:tab w:val="left" w:pos="426"/>
        </w:tabs>
        <w:suppressAutoHyphens/>
        <w:spacing w:after="120"/>
        <w:contextualSpacing/>
        <w:jc w:val="both"/>
        <w:rPr>
          <w:rFonts w:ascii="Segoe UI" w:hAnsi="Segoe UI" w:cs="Segoe UI"/>
          <w:sz w:val="20"/>
        </w:rPr>
      </w:pPr>
      <w:r w:rsidRPr="00EC35A5">
        <w:rPr>
          <w:rFonts w:ascii="Segoe UI" w:hAnsi="Segoe UI" w:cs="Segoe UI"/>
          <w:sz w:val="20"/>
        </w:rPr>
        <w:t>Dla pozycji, dla których nie określono powyżej limitów odpowiedzialności obowiązuje główna suma gwarancyjna.</w:t>
      </w:r>
    </w:p>
    <w:p w14:paraId="56644319" w14:textId="77777777" w:rsidR="00314097" w:rsidRPr="00EC35A5" w:rsidRDefault="00314097" w:rsidP="00141E85">
      <w:pPr>
        <w:pStyle w:val="Akapitzlist"/>
        <w:numPr>
          <w:ilvl w:val="1"/>
          <w:numId w:val="230"/>
        </w:numPr>
        <w:tabs>
          <w:tab w:val="left" w:pos="426"/>
        </w:tabs>
        <w:suppressAutoHyphens/>
        <w:spacing w:after="120"/>
        <w:contextualSpacing/>
        <w:jc w:val="both"/>
        <w:rPr>
          <w:rFonts w:ascii="Segoe UI" w:hAnsi="Segoe UI" w:cs="Segoe UI"/>
          <w:sz w:val="20"/>
        </w:rPr>
      </w:pPr>
      <w:r w:rsidRPr="00EC35A5">
        <w:rPr>
          <w:rFonts w:ascii="Segoe UI" w:hAnsi="Segoe UI" w:cs="Segoe UI"/>
          <w:sz w:val="20"/>
        </w:rPr>
        <w:t xml:space="preserve">W przypadku objęcia ochroną ubezpieczeniową danego wypadku co najmniej dwoma klauzulami (rozszerzeniami ochrony), na które ustanowiono limity/podlimity w różnych wysokościach odpowiedzialność Ubezpieczyciela występuje do kwoty limitu określonego w klauzuli (rozszerzeniu) z wyższym limitem.  </w:t>
      </w:r>
    </w:p>
    <w:p w14:paraId="5F6EF829" w14:textId="77777777" w:rsidR="00314097" w:rsidRPr="00EC35A5" w:rsidRDefault="00314097" w:rsidP="00141E85">
      <w:pPr>
        <w:pStyle w:val="Akapitzlist"/>
        <w:numPr>
          <w:ilvl w:val="1"/>
          <w:numId w:val="230"/>
        </w:numPr>
        <w:tabs>
          <w:tab w:val="left" w:pos="426"/>
        </w:tabs>
        <w:suppressAutoHyphens/>
        <w:spacing w:after="120"/>
        <w:contextualSpacing/>
        <w:jc w:val="both"/>
        <w:rPr>
          <w:rFonts w:ascii="Segoe UI" w:hAnsi="Segoe UI" w:cs="Segoe UI"/>
          <w:sz w:val="20"/>
        </w:rPr>
      </w:pPr>
      <w:r w:rsidRPr="00EC35A5">
        <w:rPr>
          <w:rFonts w:ascii="Segoe UI" w:hAnsi="Segoe UI" w:cs="Segoe UI"/>
          <w:sz w:val="20"/>
        </w:rPr>
        <w:t>Limity odpowiedzialności wskazane w pkt. 2.2. 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p>
    <w:p w14:paraId="3F33342E" w14:textId="77777777" w:rsidR="00314097" w:rsidRPr="00EC35A5" w:rsidRDefault="00314097" w:rsidP="00141E85">
      <w:pPr>
        <w:pStyle w:val="Akapitzlist"/>
        <w:tabs>
          <w:tab w:val="left" w:pos="426"/>
        </w:tabs>
        <w:suppressAutoHyphens/>
        <w:spacing w:after="120"/>
        <w:contextualSpacing/>
        <w:jc w:val="both"/>
        <w:rPr>
          <w:rFonts w:ascii="Segoe UI" w:hAnsi="Segoe UI" w:cs="Segoe UI"/>
          <w:sz w:val="20"/>
        </w:rPr>
      </w:pPr>
    </w:p>
    <w:p w14:paraId="2A65A925" w14:textId="77777777" w:rsidR="00314097" w:rsidRPr="00EC35A5" w:rsidRDefault="00314097" w:rsidP="00141E85">
      <w:pPr>
        <w:pStyle w:val="Akapitzlist"/>
        <w:widowControl w:val="0"/>
        <w:numPr>
          <w:ilvl w:val="3"/>
          <w:numId w:val="40"/>
        </w:numPr>
        <w:tabs>
          <w:tab w:val="clear" w:pos="2880"/>
          <w:tab w:val="left" w:pos="426"/>
          <w:tab w:val="num" w:pos="643"/>
        </w:tabs>
        <w:spacing w:after="0" w:line="240" w:lineRule="auto"/>
        <w:ind w:left="643"/>
        <w:jc w:val="both"/>
        <w:rPr>
          <w:rFonts w:ascii="Segoe UI" w:hAnsi="Segoe UI" w:cs="Segoe UI"/>
          <w:sz w:val="20"/>
        </w:rPr>
      </w:pPr>
      <w:r w:rsidRPr="00EC35A5">
        <w:rPr>
          <w:rFonts w:ascii="Segoe UI" w:hAnsi="Segoe UI" w:cs="Segoe UI"/>
          <w:b/>
          <w:bCs/>
          <w:sz w:val="20"/>
        </w:rPr>
        <w:t>Franszyzy i udziały własne:</w:t>
      </w:r>
    </w:p>
    <w:p w14:paraId="1916C184" w14:textId="77777777" w:rsidR="00314097" w:rsidRPr="00EC35A5" w:rsidRDefault="00314097" w:rsidP="00141E85">
      <w:pPr>
        <w:pStyle w:val="Akapitzlist"/>
        <w:widowControl w:val="0"/>
        <w:tabs>
          <w:tab w:val="left" w:pos="426"/>
        </w:tabs>
        <w:spacing w:after="0" w:line="240" w:lineRule="auto"/>
        <w:ind w:left="2883"/>
        <w:jc w:val="both"/>
        <w:rPr>
          <w:rFonts w:ascii="Segoe UI" w:hAnsi="Segoe UI" w:cs="Segoe UI"/>
          <w:sz w:val="20"/>
        </w:rPr>
      </w:pPr>
    </w:p>
    <w:p w14:paraId="190AACF6" w14:textId="77777777" w:rsidR="00314097" w:rsidRPr="00EC35A5" w:rsidRDefault="00314097" w:rsidP="00141E85">
      <w:pPr>
        <w:pStyle w:val="Akapitzlist"/>
        <w:widowControl w:val="0"/>
        <w:numPr>
          <w:ilvl w:val="0"/>
          <w:numId w:val="231"/>
        </w:numPr>
        <w:tabs>
          <w:tab w:val="left" w:pos="426"/>
        </w:tabs>
        <w:jc w:val="both"/>
        <w:rPr>
          <w:rFonts w:ascii="Segoe UI" w:hAnsi="Segoe UI" w:cs="Segoe UI"/>
          <w:vanish/>
          <w:sz w:val="20"/>
        </w:rPr>
      </w:pPr>
    </w:p>
    <w:p w14:paraId="499A2232" w14:textId="77777777" w:rsidR="00314097" w:rsidRPr="00EC35A5" w:rsidRDefault="00314097" w:rsidP="00141E85">
      <w:pPr>
        <w:pStyle w:val="Akapitzlist"/>
        <w:widowControl w:val="0"/>
        <w:numPr>
          <w:ilvl w:val="0"/>
          <w:numId w:val="231"/>
        </w:numPr>
        <w:tabs>
          <w:tab w:val="left" w:pos="426"/>
        </w:tabs>
        <w:jc w:val="both"/>
        <w:rPr>
          <w:rFonts w:ascii="Segoe UI" w:hAnsi="Segoe UI" w:cs="Segoe UI"/>
          <w:vanish/>
          <w:sz w:val="20"/>
        </w:rPr>
      </w:pPr>
    </w:p>
    <w:p w14:paraId="391EC749" w14:textId="77777777" w:rsidR="00314097" w:rsidRPr="00EC35A5" w:rsidRDefault="00314097" w:rsidP="00141E85">
      <w:pPr>
        <w:pStyle w:val="Akapitzlist"/>
        <w:widowControl w:val="0"/>
        <w:numPr>
          <w:ilvl w:val="0"/>
          <w:numId w:val="231"/>
        </w:numPr>
        <w:tabs>
          <w:tab w:val="left" w:pos="426"/>
        </w:tabs>
        <w:jc w:val="both"/>
        <w:rPr>
          <w:rFonts w:ascii="Segoe UI" w:hAnsi="Segoe UI" w:cs="Segoe UI"/>
          <w:vanish/>
          <w:sz w:val="20"/>
        </w:rPr>
      </w:pPr>
    </w:p>
    <w:p w14:paraId="6CCFFD4E" w14:textId="77777777" w:rsidR="00314097" w:rsidRPr="00EC35A5" w:rsidRDefault="00314097" w:rsidP="00141E85">
      <w:pPr>
        <w:pStyle w:val="Akapitzlist"/>
        <w:widowControl w:val="0"/>
        <w:numPr>
          <w:ilvl w:val="1"/>
          <w:numId w:val="231"/>
        </w:numPr>
        <w:tabs>
          <w:tab w:val="left" w:pos="426"/>
        </w:tabs>
        <w:spacing w:after="0"/>
        <w:jc w:val="both"/>
        <w:rPr>
          <w:rFonts w:ascii="Segoe UI" w:hAnsi="Segoe UI" w:cs="Segoe UI"/>
          <w:sz w:val="20"/>
        </w:rPr>
      </w:pPr>
      <w:r w:rsidRPr="00EC35A5">
        <w:rPr>
          <w:rFonts w:ascii="Segoe UI" w:hAnsi="Segoe UI" w:cs="Segoe UI"/>
          <w:b/>
          <w:bCs/>
          <w:sz w:val="20"/>
        </w:rPr>
        <w:t>Franszyza integralna</w:t>
      </w:r>
      <w:r w:rsidRPr="00EC35A5">
        <w:rPr>
          <w:rFonts w:ascii="Segoe UI" w:hAnsi="Segoe UI" w:cs="Segoe UI"/>
          <w:sz w:val="20"/>
        </w:rPr>
        <w:t xml:space="preserve"> – 200 zł wyłącznie dla szkód rzeczowych (dla osobowych brak); dla szkód wynikających z administrowania drogami i ubezpieczenia mienia w szatni – brak franszyz i udziałów własnych;</w:t>
      </w:r>
    </w:p>
    <w:p w14:paraId="0235859D" w14:textId="77777777" w:rsidR="00314097" w:rsidRPr="00EC35A5" w:rsidRDefault="00314097" w:rsidP="00141E85">
      <w:pPr>
        <w:pStyle w:val="Akapitzlist"/>
        <w:widowControl w:val="0"/>
        <w:numPr>
          <w:ilvl w:val="1"/>
          <w:numId w:val="231"/>
        </w:numPr>
        <w:tabs>
          <w:tab w:val="left" w:pos="426"/>
        </w:tabs>
        <w:spacing w:after="0"/>
        <w:jc w:val="both"/>
        <w:rPr>
          <w:rFonts w:ascii="Segoe UI" w:hAnsi="Segoe UI" w:cs="Segoe UI"/>
          <w:sz w:val="20"/>
        </w:rPr>
      </w:pPr>
      <w:r w:rsidRPr="00EC35A5">
        <w:rPr>
          <w:rFonts w:ascii="Segoe UI" w:hAnsi="Segoe UI" w:cs="Segoe UI"/>
          <w:b/>
          <w:bCs/>
          <w:sz w:val="20"/>
        </w:rPr>
        <w:t>Franszyza redukcyjna i udział własny</w:t>
      </w:r>
      <w:r w:rsidRPr="00EC35A5">
        <w:rPr>
          <w:rFonts w:ascii="Segoe UI" w:hAnsi="Segoe UI" w:cs="Segoe UI"/>
          <w:sz w:val="20"/>
        </w:rPr>
        <w:t xml:space="preserve"> – brak (dopuszcza się franszyzę redukcyjną dla szkód w środowisku w wysokości nie większej niż 1 000 zł);</w:t>
      </w:r>
    </w:p>
    <w:p w14:paraId="5A537747" w14:textId="77777777" w:rsidR="00314097" w:rsidRPr="00EC35A5" w:rsidRDefault="00314097" w:rsidP="00141E85">
      <w:pPr>
        <w:pStyle w:val="Akapitzlist"/>
        <w:widowControl w:val="0"/>
        <w:numPr>
          <w:ilvl w:val="1"/>
          <w:numId w:val="231"/>
        </w:numPr>
        <w:tabs>
          <w:tab w:val="left" w:pos="426"/>
        </w:tabs>
        <w:spacing w:after="0"/>
        <w:jc w:val="both"/>
        <w:rPr>
          <w:rFonts w:ascii="Segoe UI" w:hAnsi="Segoe UI" w:cs="Segoe UI"/>
          <w:sz w:val="20"/>
        </w:rPr>
      </w:pPr>
      <w:r w:rsidRPr="00EC35A5">
        <w:rPr>
          <w:rFonts w:ascii="Segoe UI" w:hAnsi="Segoe UI" w:cs="Segoe UI"/>
          <w:b/>
          <w:bCs/>
          <w:sz w:val="20"/>
        </w:rPr>
        <w:t>Dla OC pracodawcy</w:t>
      </w:r>
      <w:r w:rsidRPr="00EC35A5">
        <w:rPr>
          <w:rFonts w:ascii="Segoe UI" w:hAnsi="Segoe UI" w:cs="Segoe UI"/>
          <w:sz w:val="20"/>
        </w:rPr>
        <w:t xml:space="preserve"> – zakres nie obejmuje świadczeń wypłacanych na podstawie ustawy o ubezpieczeniu społecznym z tytułu wypadków przy pracy i chorób zawodowych.</w:t>
      </w:r>
    </w:p>
    <w:p w14:paraId="4F13D52E" w14:textId="77777777" w:rsidR="00314097" w:rsidRPr="00EC35A5" w:rsidRDefault="00314097" w:rsidP="00141E85">
      <w:pPr>
        <w:widowControl w:val="0"/>
        <w:tabs>
          <w:tab w:val="left" w:pos="426"/>
        </w:tabs>
        <w:jc w:val="both"/>
        <w:rPr>
          <w:rFonts w:ascii="Segoe UI" w:hAnsi="Segoe UI" w:cs="Segoe UI"/>
        </w:rPr>
      </w:pPr>
      <w:r w:rsidRPr="00EC35A5">
        <w:rPr>
          <w:rFonts w:ascii="Segoe UI" w:hAnsi="Segoe UI" w:cs="Segoe UI"/>
        </w:rPr>
        <w:t>Przez pojęcie franszyzy redukcyjnej należy rozumieć ustaloną w umowie ubezpieczenia wartość, o jaką będzie pomniejszone wypłacone odszkodowanie. W odniesieniu do szkód na osobie, dla wszystkich odszkodowań wypłacanych w wyniku tego samego zdarzenia, potrącona będzie jedna franszyza.</w:t>
      </w:r>
    </w:p>
    <w:p w14:paraId="46E63641" w14:textId="77777777" w:rsidR="00314097" w:rsidRPr="00EC35A5" w:rsidRDefault="00314097" w:rsidP="00141E85">
      <w:pPr>
        <w:widowControl w:val="0"/>
        <w:tabs>
          <w:tab w:val="left" w:pos="426"/>
        </w:tabs>
        <w:jc w:val="both"/>
        <w:rPr>
          <w:rFonts w:ascii="Segoe UI" w:hAnsi="Segoe UI" w:cs="Segoe UI"/>
        </w:rPr>
      </w:pPr>
    </w:p>
    <w:p w14:paraId="08BC2EB6" w14:textId="77777777" w:rsidR="00314097" w:rsidRPr="00EC35A5" w:rsidRDefault="00314097" w:rsidP="00141E85">
      <w:pPr>
        <w:pStyle w:val="Akapitzlist"/>
        <w:widowControl w:val="0"/>
        <w:numPr>
          <w:ilvl w:val="0"/>
          <w:numId w:val="231"/>
        </w:numPr>
        <w:tabs>
          <w:tab w:val="left" w:pos="426"/>
        </w:tabs>
        <w:spacing w:after="0"/>
        <w:jc w:val="both"/>
        <w:rPr>
          <w:rFonts w:ascii="Segoe UI" w:hAnsi="Segoe UI" w:cs="Segoe UI"/>
          <w:b/>
          <w:bCs/>
          <w:sz w:val="20"/>
        </w:rPr>
      </w:pPr>
      <w:r w:rsidRPr="00EC35A5">
        <w:rPr>
          <w:rFonts w:ascii="Segoe UI" w:hAnsi="Segoe UI" w:cs="Segoe UI"/>
          <w:b/>
          <w:bCs/>
          <w:sz w:val="20"/>
        </w:rPr>
        <w:t>Zakres terytorialny</w:t>
      </w:r>
    </w:p>
    <w:p w14:paraId="3658C074" w14:textId="77777777" w:rsidR="00314097" w:rsidRPr="00EC35A5" w:rsidRDefault="00314097" w:rsidP="00141E85">
      <w:pPr>
        <w:widowControl w:val="0"/>
        <w:tabs>
          <w:tab w:val="left" w:pos="426"/>
        </w:tabs>
        <w:jc w:val="both"/>
        <w:rPr>
          <w:rFonts w:ascii="Segoe UI" w:hAnsi="Segoe UI" w:cs="Segoe UI"/>
          <w:b/>
          <w:bCs/>
        </w:rPr>
      </w:pPr>
    </w:p>
    <w:p w14:paraId="05DBEECC" w14:textId="77777777" w:rsidR="00314097" w:rsidRPr="00EC35A5" w:rsidRDefault="00314097" w:rsidP="00141E85">
      <w:pPr>
        <w:pStyle w:val="Akapitzlist"/>
        <w:widowControl w:val="0"/>
        <w:numPr>
          <w:ilvl w:val="1"/>
          <w:numId w:val="231"/>
        </w:numPr>
        <w:tabs>
          <w:tab w:val="left" w:pos="426"/>
        </w:tabs>
        <w:spacing w:after="0"/>
        <w:jc w:val="both"/>
        <w:rPr>
          <w:rFonts w:ascii="Segoe UI" w:hAnsi="Segoe UI" w:cs="Segoe UI"/>
          <w:sz w:val="20"/>
        </w:rPr>
      </w:pPr>
      <w:r w:rsidRPr="00EC35A5">
        <w:rPr>
          <w:rFonts w:ascii="Segoe UI" w:hAnsi="Segoe UI" w:cs="Segoe UI"/>
          <w:sz w:val="20"/>
        </w:rPr>
        <w:t xml:space="preserve">Polska, z rozszerzeniem zakresu ochrony ubezpieczeniowej o cały świat, bez USA i Kanady, </w:t>
      </w:r>
      <w:r w:rsidRPr="00EC35A5">
        <w:rPr>
          <w:rFonts w:ascii="Segoe UI" w:hAnsi="Segoe UI" w:cs="Segoe UI"/>
          <w:sz w:val="20"/>
        </w:rPr>
        <w:br/>
        <w:t xml:space="preserve">w odniesieniu do szkód wyrządzonych przez pracowników Ubezpieczonego w trakcie odbywania podróży służbowych, delegacji, szkoleń lub stażu, w tym także nauczycieli/opiekunów/wychowawców podczas wycieczek. </w:t>
      </w:r>
    </w:p>
    <w:p w14:paraId="6164B49D" w14:textId="77777777" w:rsidR="00314097" w:rsidRPr="00EC35A5" w:rsidRDefault="00314097" w:rsidP="00141E85">
      <w:pPr>
        <w:pStyle w:val="Akapitzlist"/>
        <w:widowControl w:val="0"/>
        <w:numPr>
          <w:ilvl w:val="1"/>
          <w:numId w:val="231"/>
        </w:numPr>
        <w:tabs>
          <w:tab w:val="left" w:pos="426"/>
        </w:tabs>
        <w:spacing w:after="0"/>
        <w:jc w:val="both"/>
        <w:rPr>
          <w:rFonts w:ascii="Segoe UI" w:hAnsi="Segoe UI" w:cs="Segoe UI"/>
          <w:sz w:val="20"/>
        </w:rPr>
      </w:pPr>
      <w:r w:rsidRPr="00EC35A5">
        <w:rPr>
          <w:rFonts w:ascii="Segoe UI" w:hAnsi="Segoe UI" w:cs="Segoe UI"/>
          <w:sz w:val="20"/>
        </w:rPr>
        <w:t xml:space="preserve">Za miejsce ubezpieczenia uznaje się wszystkie istniejące lokalizacje Ubezpieczonego oraz wszystkie lokalizacje uruchomione, uruchamiane w okresie ubezpieczenia, lokalizacje obce, znajdujące się </w:t>
      </w:r>
      <w:r w:rsidRPr="00EC35A5">
        <w:rPr>
          <w:rFonts w:ascii="Segoe UI" w:hAnsi="Segoe UI" w:cs="Segoe UI"/>
          <w:sz w:val="20"/>
        </w:rPr>
        <w:br/>
        <w:t>we władaniu lub pod zarządem Ubezpieczonego(w tym nieużytki), lub w których znajduje się majątek Ubezpieczonego, lokalizacje czasowe (własne oraz obce), w tym m.in. targi, wystawy, ekspozycje, w których znajduje się majątek własny Ubezpieczonego (także użytkowany przez osoby trzecie w oparciu o umowy cywilnoprawne) bądź majątek osób trzecich użytkowany na podstawie stosownych umów (najmu, dzierżawy, leasingu itp.) oraz lokalizacje, w których pracownicy użytkują majątek Ubezpieczonego do celów służbowych.</w:t>
      </w:r>
    </w:p>
    <w:p w14:paraId="6F71E730" w14:textId="77777777" w:rsidR="00314097" w:rsidRPr="00EC35A5" w:rsidRDefault="00314097" w:rsidP="00141E85">
      <w:pPr>
        <w:pStyle w:val="Akapitzlist"/>
        <w:widowControl w:val="0"/>
        <w:tabs>
          <w:tab w:val="left" w:pos="426"/>
        </w:tabs>
        <w:spacing w:after="0"/>
        <w:ind w:left="716"/>
        <w:jc w:val="both"/>
        <w:rPr>
          <w:rFonts w:ascii="Segoe UI" w:hAnsi="Segoe UI" w:cs="Segoe UI"/>
          <w:sz w:val="20"/>
        </w:rPr>
      </w:pPr>
    </w:p>
    <w:p w14:paraId="7FBF1BD0" w14:textId="77777777" w:rsidR="00314097" w:rsidRPr="00EC35A5" w:rsidRDefault="00314097" w:rsidP="00141E85">
      <w:pPr>
        <w:pStyle w:val="Akapitzlist"/>
        <w:widowControl w:val="0"/>
        <w:numPr>
          <w:ilvl w:val="0"/>
          <w:numId w:val="231"/>
        </w:numPr>
        <w:tabs>
          <w:tab w:val="left" w:pos="426"/>
        </w:tabs>
        <w:spacing w:after="0"/>
        <w:jc w:val="both"/>
        <w:rPr>
          <w:rFonts w:ascii="Segoe UI" w:hAnsi="Segoe UI" w:cs="Segoe UI"/>
          <w:b/>
          <w:bCs/>
          <w:sz w:val="20"/>
        </w:rPr>
      </w:pPr>
      <w:r w:rsidRPr="00EC35A5">
        <w:rPr>
          <w:rFonts w:ascii="Segoe UI" w:hAnsi="Segoe UI" w:cs="Segoe UI"/>
          <w:b/>
          <w:bCs/>
          <w:sz w:val="20"/>
        </w:rPr>
        <w:t>Czasowy zakres ochrony (trigger odpowiedzialności)</w:t>
      </w:r>
    </w:p>
    <w:p w14:paraId="619AF2AC" w14:textId="77777777" w:rsidR="00314097" w:rsidRPr="00EC35A5" w:rsidRDefault="00314097" w:rsidP="00141E85">
      <w:pPr>
        <w:widowControl w:val="0"/>
        <w:tabs>
          <w:tab w:val="left" w:pos="426"/>
        </w:tabs>
        <w:jc w:val="both"/>
        <w:rPr>
          <w:rFonts w:ascii="Segoe UI" w:hAnsi="Segoe UI" w:cs="Segoe UI"/>
        </w:rPr>
      </w:pPr>
      <w:r w:rsidRPr="00EC35A5">
        <w:rPr>
          <w:rFonts w:ascii="Segoe UI" w:hAnsi="Segoe UI" w:cs="Segoe UI"/>
        </w:rPr>
        <w:t xml:space="preserve">Ochroną ubezpieczeniową objęte będą wypadki zaistniałe w okresie ubezpieczenia (wypadek ubezpieczeniowy). Przez wypadek ubezpieczeniowy rozumie się zaistniałe w okresie ubezpieczenia szkody osobowe, szkody rzeczowe lub czyste straty finansowe, niezależnie od tego czy wadliwe działanie </w:t>
      </w:r>
    </w:p>
    <w:p w14:paraId="105C90EC" w14:textId="77777777" w:rsidR="00314097" w:rsidRPr="00EC35A5" w:rsidRDefault="00314097" w:rsidP="00141E85">
      <w:pPr>
        <w:widowControl w:val="0"/>
        <w:tabs>
          <w:tab w:val="left" w:pos="426"/>
        </w:tabs>
        <w:jc w:val="both"/>
        <w:rPr>
          <w:rFonts w:ascii="Segoe UI" w:hAnsi="Segoe UI" w:cs="Segoe UI"/>
        </w:rPr>
      </w:pPr>
      <w:r w:rsidRPr="00EC35A5">
        <w:rPr>
          <w:rFonts w:ascii="Segoe UI" w:hAnsi="Segoe UI" w:cs="Segoe UI"/>
        </w:rPr>
        <w:t>lub zaniechanie bądź wprowadzenie produktu do obrotu lub wykonanie usługi, które spowodowało szkodę miało miejsce w okresie ubezpieczenia lub w okresie poprzedzającym (trigger loss occurance).</w:t>
      </w:r>
    </w:p>
    <w:p w14:paraId="4A305871" w14:textId="77777777" w:rsidR="00314097" w:rsidRPr="00EC35A5" w:rsidRDefault="00314097" w:rsidP="00141E85">
      <w:pPr>
        <w:widowControl w:val="0"/>
        <w:tabs>
          <w:tab w:val="left" w:pos="426"/>
        </w:tabs>
        <w:jc w:val="both"/>
        <w:rPr>
          <w:rFonts w:ascii="Segoe UI" w:hAnsi="Segoe UI" w:cs="Segoe UI"/>
        </w:rPr>
      </w:pPr>
    </w:p>
    <w:p w14:paraId="3BBDD56C" w14:textId="77777777" w:rsidR="00314097" w:rsidRPr="00EC35A5" w:rsidRDefault="00314097" w:rsidP="00141E85">
      <w:pPr>
        <w:pStyle w:val="Akapitzlist"/>
        <w:numPr>
          <w:ilvl w:val="0"/>
          <w:numId w:val="231"/>
        </w:numPr>
        <w:tabs>
          <w:tab w:val="left" w:pos="426"/>
        </w:tabs>
        <w:overflowPunct w:val="0"/>
        <w:autoSpaceDE w:val="0"/>
        <w:autoSpaceDN w:val="0"/>
        <w:adjustRightInd w:val="0"/>
        <w:jc w:val="both"/>
        <w:textAlignment w:val="baseline"/>
        <w:rPr>
          <w:rFonts w:ascii="Segoe UI" w:hAnsi="Segoe UI" w:cs="Segoe UI"/>
          <w:b/>
          <w:sz w:val="20"/>
        </w:rPr>
      </w:pPr>
      <w:r w:rsidRPr="00EC35A5">
        <w:rPr>
          <w:rFonts w:ascii="Segoe UI" w:hAnsi="Segoe UI" w:cs="Segoe UI"/>
          <w:b/>
          <w:sz w:val="20"/>
        </w:rPr>
        <w:t>Definicja szkody:</w:t>
      </w:r>
    </w:p>
    <w:p w14:paraId="7CB15910" w14:textId="77777777" w:rsidR="00314097" w:rsidRPr="00EC35A5" w:rsidRDefault="00314097" w:rsidP="00141E85">
      <w:pPr>
        <w:pStyle w:val="Akapitzlist"/>
        <w:widowControl w:val="0"/>
        <w:numPr>
          <w:ilvl w:val="1"/>
          <w:numId w:val="231"/>
        </w:numPr>
        <w:autoSpaceDN w:val="0"/>
        <w:spacing w:after="0" w:line="240" w:lineRule="auto"/>
        <w:contextualSpacing/>
        <w:jc w:val="both"/>
        <w:textAlignment w:val="baseline"/>
        <w:rPr>
          <w:rFonts w:ascii="Segoe UI" w:hAnsi="Segoe UI" w:cs="Segoe UI"/>
          <w:b/>
          <w:sz w:val="20"/>
        </w:rPr>
      </w:pPr>
      <w:r w:rsidRPr="00EC35A5">
        <w:rPr>
          <w:rFonts w:ascii="Segoe UI" w:hAnsi="Segoe UI" w:cs="Segoe UI"/>
          <w:b/>
          <w:sz w:val="20"/>
        </w:rPr>
        <w:t xml:space="preserve">Szkoda osobowa – </w:t>
      </w:r>
      <w:r w:rsidRPr="00EC35A5">
        <w:rPr>
          <w:rFonts w:ascii="Segoe UI" w:hAnsi="Segoe UI" w:cs="Segoe UI"/>
          <w:sz w:val="20"/>
        </w:rPr>
        <w:t>to śmierć, uszkodzenie ciała lub rozstrój zdrowia wraz ze wszystkimi następstwami poniesionymi przez kogokolwiek (damnum emergens, lucrum cessans).</w:t>
      </w:r>
    </w:p>
    <w:p w14:paraId="3AB2A9EF" w14:textId="77777777" w:rsidR="00314097" w:rsidRPr="00EC35A5" w:rsidRDefault="00314097" w:rsidP="00141E85">
      <w:pPr>
        <w:pStyle w:val="Akapitzlist"/>
        <w:widowControl w:val="0"/>
        <w:numPr>
          <w:ilvl w:val="1"/>
          <w:numId w:val="231"/>
        </w:numPr>
        <w:autoSpaceDN w:val="0"/>
        <w:spacing w:after="0" w:line="240" w:lineRule="auto"/>
        <w:contextualSpacing/>
        <w:jc w:val="both"/>
        <w:textAlignment w:val="baseline"/>
        <w:rPr>
          <w:rFonts w:ascii="Segoe UI" w:hAnsi="Segoe UI" w:cs="Segoe UI"/>
          <w:b/>
          <w:sz w:val="20"/>
        </w:rPr>
      </w:pPr>
      <w:r w:rsidRPr="00EC35A5">
        <w:rPr>
          <w:rFonts w:ascii="Segoe UI" w:hAnsi="Segoe UI" w:cs="Segoe UI"/>
          <w:b/>
          <w:sz w:val="20"/>
        </w:rPr>
        <w:t xml:space="preserve">Szkoda rzeczowa – </w:t>
      </w:r>
      <w:r w:rsidRPr="00EC35A5">
        <w:rPr>
          <w:rFonts w:ascii="Segoe UI" w:hAnsi="Segoe UI" w:cs="Segoe UI"/>
          <w:sz w:val="20"/>
        </w:rPr>
        <w:t xml:space="preserve">to utrata, zniszczenie lub uszkodzenie rzeczy ruchomej albo nieruchomości </w:t>
      </w:r>
      <w:r w:rsidRPr="00EC35A5">
        <w:rPr>
          <w:rFonts w:ascii="Segoe UI" w:hAnsi="Segoe UI" w:cs="Segoe UI"/>
          <w:sz w:val="20"/>
        </w:rPr>
        <w:br/>
        <w:t>wraz ze wszystkimi następstwami poniesionymi przez kogokolwiek (damnum emergens, lucrum cessans). Odmiennie od postanowień ustawy z dnia 21 sierpnia 1997 r. o ochronie zwierząt (Dz.U.2019.122 t.j. z dnia 2019.01.21) na potrzeby niniejszej umowy ubezpieczenia za rzecz ruchomą uznaje się również zwierzęta.</w:t>
      </w:r>
    </w:p>
    <w:p w14:paraId="732DF7AF" w14:textId="77777777" w:rsidR="00314097" w:rsidRPr="00EC35A5" w:rsidRDefault="00314097" w:rsidP="00141E85">
      <w:pPr>
        <w:pStyle w:val="Akapitzlist"/>
        <w:widowControl w:val="0"/>
        <w:numPr>
          <w:ilvl w:val="1"/>
          <w:numId w:val="231"/>
        </w:numPr>
        <w:autoSpaceDN w:val="0"/>
        <w:spacing w:after="0" w:line="240" w:lineRule="auto"/>
        <w:contextualSpacing/>
        <w:jc w:val="both"/>
        <w:textAlignment w:val="baseline"/>
        <w:rPr>
          <w:rFonts w:ascii="Segoe UI" w:hAnsi="Segoe UI" w:cs="Segoe UI"/>
          <w:b/>
          <w:sz w:val="20"/>
        </w:rPr>
      </w:pPr>
      <w:r w:rsidRPr="00EC35A5">
        <w:rPr>
          <w:rFonts w:ascii="Segoe UI" w:hAnsi="Segoe UI" w:cs="Segoe UI"/>
          <w:b/>
          <w:sz w:val="20"/>
        </w:rPr>
        <w:t xml:space="preserve">Szkoda seryjna </w:t>
      </w:r>
      <w:r w:rsidRPr="00EC35A5">
        <w:rPr>
          <w:rFonts w:ascii="Segoe UI" w:hAnsi="Segoe UI" w:cs="Segoe UI"/>
          <w:sz w:val="20"/>
        </w:rPr>
        <w:t xml:space="preserve">– wszystkie szkody wynikające z tej samej przyczyny niezależnie od liczby osób poszkodowanych uważa się za jeden wypadek, który wystąpił w chwili powstania pierwszej z takich szkód, nawet jeżeli kolejne szkody powstaną po upływie okresu ubezpieczenia. </w:t>
      </w:r>
      <w:r w:rsidRPr="00EC35A5">
        <w:rPr>
          <w:rFonts w:ascii="Segoe UI" w:hAnsi="Segoe UI" w:cs="Segoe UI"/>
          <w:sz w:val="20"/>
        </w:rPr>
        <w:br/>
        <w:t xml:space="preserve">Jeżeli jednak pierwsza szkoda z serii powstała przed początkiem okresu ubezpieczenia, </w:t>
      </w:r>
      <w:r w:rsidRPr="00EC35A5">
        <w:rPr>
          <w:rFonts w:ascii="Segoe UI" w:hAnsi="Segoe UI" w:cs="Segoe UI"/>
          <w:sz w:val="20"/>
        </w:rPr>
        <w:br/>
        <w:t>a ubezpieczony nie wiedział o niej ani nie mógł się o niej dowiedzieć, przy zachowaniu należytej staranności, uznaje się, że seria rozpoczęła się od pierwszej szkody, która powstała już w okresie ubezpieczenia. W przypadku szkód seryjnych, wszelkie franszyzy, udziały własne będą potrącane jednorazowo dla wszystkich szkód.</w:t>
      </w:r>
    </w:p>
    <w:p w14:paraId="4583E7D0" w14:textId="77777777" w:rsidR="00314097" w:rsidRPr="00EC35A5" w:rsidRDefault="00314097" w:rsidP="00141E85">
      <w:pPr>
        <w:pStyle w:val="Akapitzlist"/>
        <w:widowControl w:val="0"/>
        <w:numPr>
          <w:ilvl w:val="1"/>
          <w:numId w:val="231"/>
        </w:numPr>
        <w:autoSpaceDN w:val="0"/>
        <w:spacing w:after="0" w:line="240" w:lineRule="auto"/>
        <w:contextualSpacing/>
        <w:jc w:val="both"/>
        <w:textAlignment w:val="baseline"/>
        <w:rPr>
          <w:rFonts w:ascii="Segoe UI" w:hAnsi="Segoe UI" w:cs="Segoe UI"/>
          <w:b/>
          <w:sz w:val="20"/>
        </w:rPr>
      </w:pPr>
      <w:r w:rsidRPr="00EC35A5">
        <w:rPr>
          <w:rFonts w:ascii="Segoe UI" w:hAnsi="Segoe UI" w:cs="Segoe UI"/>
          <w:b/>
          <w:sz w:val="20"/>
        </w:rPr>
        <w:t>Czysta strata finansowa</w:t>
      </w:r>
      <w:r w:rsidRPr="00EC35A5">
        <w:rPr>
          <w:rFonts w:ascii="Segoe UI" w:hAnsi="Segoe UI" w:cs="Segoe UI"/>
          <w:sz w:val="20"/>
        </w:rPr>
        <w:t xml:space="preserve"> – uszczerbek majątkowy nie będący szkodą rzeczową lubi osobową.</w:t>
      </w:r>
    </w:p>
    <w:p w14:paraId="7060FE7C" w14:textId="77777777" w:rsidR="00314097" w:rsidRPr="00EC35A5" w:rsidRDefault="00314097" w:rsidP="00141E85">
      <w:pPr>
        <w:pStyle w:val="Akapitzlist"/>
        <w:widowControl w:val="0"/>
        <w:autoSpaceDN w:val="0"/>
        <w:spacing w:after="0" w:line="240" w:lineRule="auto"/>
        <w:ind w:left="716"/>
        <w:contextualSpacing/>
        <w:jc w:val="both"/>
        <w:textAlignment w:val="baseline"/>
        <w:rPr>
          <w:rFonts w:ascii="Segoe UI" w:hAnsi="Segoe UI" w:cs="Segoe UI"/>
          <w:sz w:val="20"/>
        </w:rPr>
      </w:pPr>
      <w:r w:rsidRPr="00EC35A5">
        <w:rPr>
          <w:rFonts w:ascii="Segoe UI" w:hAnsi="Segoe UI" w:cs="Segoe UI"/>
          <w:sz w:val="20"/>
        </w:rPr>
        <w:t>Czyste straty finansowe obejmują wszystkie uszczerbki poza wymienionymi poniżej:</w:t>
      </w:r>
    </w:p>
    <w:p w14:paraId="540FD8C7" w14:textId="77777777" w:rsidR="00314097" w:rsidRPr="00EC35A5" w:rsidRDefault="00314097" w:rsidP="00141E85">
      <w:pPr>
        <w:pStyle w:val="Akapitzlist"/>
        <w:widowControl w:val="0"/>
        <w:numPr>
          <w:ilvl w:val="0"/>
          <w:numId w:val="233"/>
        </w:numPr>
        <w:autoSpaceDN w:val="0"/>
        <w:spacing w:after="0" w:line="240" w:lineRule="auto"/>
        <w:contextualSpacing/>
        <w:jc w:val="both"/>
        <w:textAlignment w:val="baseline"/>
        <w:rPr>
          <w:rFonts w:ascii="Segoe UI" w:hAnsi="Segoe UI" w:cs="Segoe UI"/>
          <w:sz w:val="20"/>
        </w:rPr>
      </w:pPr>
      <w:r w:rsidRPr="00EC35A5">
        <w:rPr>
          <w:rFonts w:ascii="Segoe UI" w:hAnsi="Segoe UI" w:cs="Segoe UI"/>
          <w:sz w:val="20"/>
        </w:rPr>
        <w:t>powstałymi w następstwie działań nieobjętych umową ubezpieczenia,</w:t>
      </w:r>
    </w:p>
    <w:p w14:paraId="7EFC1C56"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wskutek niedotrzymania terminów, kar umownych (nie dotyczy tzw. regresowanych kar umownych), </w:t>
      </w:r>
    </w:p>
    <w:p w14:paraId="28D80B7A"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wskutek przekroczenia kosztorysów, </w:t>
      </w:r>
    </w:p>
    <w:p w14:paraId="033D0118"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z tytułu działalności reklamowej, </w:t>
      </w:r>
    </w:p>
    <w:p w14:paraId="565FAAEB"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w związku z dostarczaniem i wdrażaniem oprogramowania informatycznego,</w:t>
      </w:r>
    </w:p>
    <w:p w14:paraId="2F2CD1DD"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w wyniku fizycznej utraty pieniędzy, książeczek oszczędnościowych, </w:t>
      </w:r>
    </w:p>
    <w:p w14:paraId="657BE99E"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wskutek działalności w zakresie projektowania, doradztwa, </w:t>
      </w:r>
    </w:p>
    <w:p w14:paraId="5DBE4689"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wskutek działalności związanej z transakcjami pieniężnymi, kredytowymi, ubezpieczeniowymi, leasingiem lub podobnymi transakcjami, z tytułu wszelkiego rodzaju płatności, prowadzenia kasy, nadużycia zaufania i sprzeniewierzenia, pośrednictwem lub organizacją podróży,</w:t>
      </w:r>
    </w:p>
    <w:p w14:paraId="67A4E470"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wskutek naruszenia prawa antymonopolowego i prawa o zwalczaniu nieuczciwej konkurencji,</w:t>
      </w:r>
    </w:p>
    <w:p w14:paraId="3BDC8164" w14:textId="77777777" w:rsidR="00314097" w:rsidRPr="00EC35A5" w:rsidRDefault="00314097" w:rsidP="00141E85">
      <w:pPr>
        <w:pStyle w:val="Akapitzlist"/>
        <w:widowControl w:val="0"/>
        <w:numPr>
          <w:ilvl w:val="0"/>
          <w:numId w:val="232"/>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w związku z udzielaniem licencji, </w:t>
      </w:r>
    </w:p>
    <w:p w14:paraId="155CB7F7" w14:textId="77777777" w:rsidR="00314097" w:rsidRPr="00EC35A5" w:rsidRDefault="00314097" w:rsidP="00141E85">
      <w:pPr>
        <w:pStyle w:val="Akapitzlist"/>
        <w:widowControl w:val="0"/>
        <w:numPr>
          <w:ilvl w:val="0"/>
          <w:numId w:val="232"/>
        </w:numPr>
        <w:autoSpaceDN w:val="0"/>
        <w:spacing w:after="0" w:line="240" w:lineRule="auto"/>
        <w:contextualSpacing/>
        <w:jc w:val="both"/>
        <w:textAlignment w:val="baseline"/>
        <w:rPr>
          <w:rFonts w:ascii="Segoe UI" w:hAnsi="Segoe UI" w:cs="Segoe UI"/>
          <w:bCs/>
          <w:sz w:val="20"/>
        </w:rPr>
      </w:pPr>
      <w:r w:rsidRPr="00EC35A5">
        <w:rPr>
          <w:rFonts w:ascii="Segoe UI" w:hAnsi="Segoe UI" w:cs="Segoe UI"/>
          <w:bCs/>
          <w:sz w:val="20"/>
        </w:rPr>
        <w:t>w związku ze sprawowaniem funkcji członka władz spółki kapitałowej.</w:t>
      </w:r>
    </w:p>
    <w:p w14:paraId="210A4205" w14:textId="77777777" w:rsidR="00314097" w:rsidRPr="00EC35A5" w:rsidRDefault="00314097" w:rsidP="00141E85">
      <w:pPr>
        <w:pStyle w:val="Akapitzlist"/>
        <w:widowControl w:val="0"/>
        <w:numPr>
          <w:ilvl w:val="1"/>
          <w:numId w:val="231"/>
        </w:numPr>
        <w:autoSpaceDN w:val="0"/>
        <w:contextualSpacing/>
        <w:jc w:val="both"/>
        <w:textAlignment w:val="baseline"/>
        <w:rPr>
          <w:rFonts w:ascii="Segoe UI" w:hAnsi="Segoe UI" w:cs="Segoe UI"/>
          <w:bCs/>
          <w:sz w:val="20"/>
        </w:rPr>
      </w:pPr>
      <w:r w:rsidRPr="00EC35A5">
        <w:rPr>
          <w:rFonts w:ascii="Segoe UI" w:hAnsi="Segoe UI" w:cs="Segoe UI"/>
          <w:bCs/>
          <w:sz w:val="20"/>
        </w:rPr>
        <w:t xml:space="preserve">W związku z wypadkiem objętym ochroną ubezpieczeniową, ubezpieczyciel pokryje zasądzone przez sąd należności główne, odsetki (do dnia zapłaty), koszty sądowe, koszty egzekucji, koszty postępowań komorniczych i zastępstwa prawnego, a także koszty zabezpieczenia sądowego </w:t>
      </w:r>
    </w:p>
    <w:p w14:paraId="219371A4" w14:textId="77777777" w:rsidR="00314097" w:rsidRPr="00EC35A5" w:rsidRDefault="00314097" w:rsidP="00141E85">
      <w:pPr>
        <w:pStyle w:val="Akapitzlist"/>
        <w:widowControl w:val="0"/>
        <w:autoSpaceDN w:val="0"/>
        <w:spacing w:after="0" w:line="240" w:lineRule="auto"/>
        <w:ind w:left="716"/>
        <w:contextualSpacing/>
        <w:jc w:val="both"/>
        <w:textAlignment w:val="baseline"/>
        <w:rPr>
          <w:rFonts w:ascii="Segoe UI" w:hAnsi="Segoe UI" w:cs="Segoe UI"/>
          <w:b/>
          <w:sz w:val="20"/>
        </w:rPr>
      </w:pPr>
      <w:r w:rsidRPr="00EC35A5">
        <w:rPr>
          <w:rFonts w:ascii="Segoe UI" w:hAnsi="Segoe UI" w:cs="Segoe UI"/>
          <w:bCs/>
          <w:sz w:val="20"/>
        </w:rPr>
        <w:t>– do maksymalnej kwoty 500 000 zł.</w:t>
      </w:r>
    </w:p>
    <w:p w14:paraId="307B606B" w14:textId="77777777" w:rsidR="00314097" w:rsidRPr="00EC35A5" w:rsidRDefault="00314097" w:rsidP="00141E85">
      <w:pPr>
        <w:pStyle w:val="Akapitzlist"/>
        <w:widowControl w:val="0"/>
        <w:numPr>
          <w:ilvl w:val="1"/>
          <w:numId w:val="231"/>
        </w:numPr>
        <w:autoSpaceDN w:val="0"/>
        <w:contextualSpacing/>
        <w:jc w:val="both"/>
        <w:textAlignment w:val="baseline"/>
        <w:rPr>
          <w:rFonts w:ascii="Segoe UI" w:hAnsi="Segoe UI" w:cs="Segoe UI"/>
          <w:bCs/>
          <w:sz w:val="20"/>
        </w:rPr>
      </w:pPr>
      <w:r w:rsidRPr="00EC35A5">
        <w:rPr>
          <w:rFonts w:ascii="Segoe UI" w:hAnsi="Segoe UI" w:cs="Segoe UI"/>
          <w:bCs/>
          <w:sz w:val="20"/>
        </w:rPr>
        <w:t>W przypadku gdy na skutek prawomocnego orzeczenia sądowego uznana zostanie odpowiedzialność jednostki miejskiej za powstałą szkodę (bez względu na przekroczenie ustawowego terminu przedawnienia, na który jednostka powoływała się w trakcie toczącego się postępowania) Ubezpieczyciel pokryje tego rodzaju roszczenie zgodnie z przyjętym orzeczeniem w granicach odpowiedzialności zakresowej wynikającej z niniejszej SWZ.</w:t>
      </w:r>
    </w:p>
    <w:p w14:paraId="082EB96C" w14:textId="77777777" w:rsidR="00314097" w:rsidRPr="00EC35A5" w:rsidRDefault="00314097" w:rsidP="00141E85">
      <w:pPr>
        <w:widowControl w:val="0"/>
        <w:autoSpaceDN w:val="0"/>
        <w:contextualSpacing/>
        <w:jc w:val="both"/>
        <w:rPr>
          <w:rFonts w:ascii="Segoe UI" w:hAnsi="Segoe UI" w:cs="Segoe UI"/>
          <w:b/>
          <w:u w:val="single"/>
        </w:rPr>
      </w:pPr>
    </w:p>
    <w:p w14:paraId="038C21D4" w14:textId="77777777" w:rsidR="00314097" w:rsidRPr="00EC35A5" w:rsidRDefault="00314097" w:rsidP="00141E85">
      <w:pPr>
        <w:tabs>
          <w:tab w:val="num" w:pos="719"/>
        </w:tabs>
        <w:jc w:val="both"/>
        <w:rPr>
          <w:rFonts w:ascii="Segoe UI" w:hAnsi="Segoe UI" w:cs="Segoe UI"/>
          <w:b/>
          <w:bCs/>
        </w:rPr>
      </w:pPr>
      <w:r w:rsidRPr="00EC35A5">
        <w:rPr>
          <w:rFonts w:ascii="Segoe UI" w:hAnsi="Segoe UI" w:cs="Segoe UI"/>
          <w:b/>
          <w:bCs/>
        </w:rPr>
        <w:t>7. Informacje dodatkowe do oceny ryzyka w odniesieniu do poszczególnych jednostek:</w:t>
      </w:r>
    </w:p>
    <w:p w14:paraId="31FA8155" w14:textId="77777777" w:rsidR="00314097" w:rsidRPr="00EC35A5" w:rsidRDefault="00314097" w:rsidP="00141E85">
      <w:pPr>
        <w:pStyle w:val="Akapitzlist"/>
        <w:numPr>
          <w:ilvl w:val="1"/>
          <w:numId w:val="33"/>
        </w:numPr>
        <w:spacing w:after="0" w:line="240" w:lineRule="auto"/>
        <w:ind w:left="854" w:hanging="425"/>
        <w:jc w:val="both"/>
        <w:rPr>
          <w:rFonts w:ascii="Segoe UI" w:hAnsi="Segoe UI" w:cs="Segoe UI"/>
          <w:b/>
          <w:bCs/>
          <w:sz w:val="20"/>
        </w:rPr>
      </w:pPr>
      <w:r w:rsidRPr="00EC35A5">
        <w:rPr>
          <w:rFonts w:ascii="Segoe UI" w:hAnsi="Segoe UI" w:cs="Segoe UI"/>
          <w:b/>
          <w:bCs/>
          <w:sz w:val="20"/>
        </w:rPr>
        <w:t>przedszkola, szkoły</w:t>
      </w:r>
      <w:r w:rsidRPr="00EC35A5">
        <w:rPr>
          <w:rFonts w:ascii="Segoe UI" w:hAnsi="Segoe UI" w:cs="Segoe UI"/>
          <w:sz w:val="20"/>
        </w:rPr>
        <w:t xml:space="preserve">, </w:t>
      </w:r>
      <w:r w:rsidRPr="00EC35A5">
        <w:rPr>
          <w:rFonts w:ascii="Segoe UI" w:hAnsi="Segoe UI" w:cs="Segoe UI"/>
          <w:b/>
          <w:bCs/>
          <w:sz w:val="20"/>
        </w:rPr>
        <w:t xml:space="preserve">żłobki </w:t>
      </w:r>
      <w:r w:rsidRPr="00EC35A5">
        <w:rPr>
          <w:rFonts w:ascii="Segoe UI" w:hAnsi="Segoe UI" w:cs="Segoe UI"/>
          <w:sz w:val="20"/>
        </w:rPr>
        <w:t>– rozszerzenie o szkody z tytułu zatruć pokarmowych, użytkowania i utrzymywania placów zabaw, boisk sportowych, itp. – w ramach podstawowej sumy gwarancyjnej, szkody powstałe w związku z wykonywaniem czynności medycznych lub innych czynności wykonywanych w celach leczniczych i opiekuńczych w ramach podstawowej działalności – nie dotyczy obowiązkowych ubezpieczeń związanych z prowadzeniem działalności medycznej</w:t>
      </w:r>
      <w:r w:rsidRPr="00EC35A5">
        <w:rPr>
          <w:rFonts w:ascii="Segoe UI" w:hAnsi="Segoe UI" w:cs="Segoe UI"/>
          <w:bCs/>
          <w:sz w:val="20"/>
        </w:rPr>
        <w:t>;</w:t>
      </w:r>
    </w:p>
    <w:p w14:paraId="72406002" w14:textId="77777777" w:rsidR="00314097" w:rsidRPr="00EC35A5" w:rsidRDefault="00314097" w:rsidP="00141E85">
      <w:pPr>
        <w:pStyle w:val="Akapitzlist"/>
        <w:numPr>
          <w:ilvl w:val="1"/>
          <w:numId w:val="33"/>
        </w:numPr>
        <w:spacing w:after="0" w:line="240" w:lineRule="auto"/>
        <w:ind w:left="854" w:hanging="425"/>
        <w:jc w:val="both"/>
        <w:rPr>
          <w:rFonts w:ascii="Segoe UI" w:hAnsi="Segoe UI" w:cs="Segoe UI"/>
          <w:b/>
          <w:bCs/>
          <w:sz w:val="20"/>
        </w:rPr>
      </w:pPr>
      <w:r w:rsidRPr="00EC35A5">
        <w:rPr>
          <w:rFonts w:ascii="Segoe UI" w:hAnsi="Segoe UI" w:cs="Segoe UI"/>
          <w:sz w:val="20"/>
        </w:rPr>
        <w:t>uwzględnienie włączenia do odpowiedzialności cywilnej szkód o szkody wynikłe z przeniesienia chorób zakaźnych (w tym min. wzw b i c), nauki pływania, zajęć sportowo – rekreacyjnych dla dzieci i młodzieży oraz mieszkańców, itp.; w zakresie oceny ryzyka należy uwzględnić prowadzone terapie zajęciowe, rehabilitacyjne, uczestnictwo osób z zaburzeniami psychicznymi, demencyjnymi, za które to osoby istnieje odpowiedzialność;</w:t>
      </w:r>
    </w:p>
    <w:p w14:paraId="2AB02D88" w14:textId="77777777" w:rsidR="00314097" w:rsidRPr="00EC35A5" w:rsidRDefault="00314097" w:rsidP="00141E85">
      <w:pPr>
        <w:pStyle w:val="Akapitzlist"/>
        <w:numPr>
          <w:ilvl w:val="1"/>
          <w:numId w:val="33"/>
        </w:numPr>
        <w:spacing w:after="0" w:line="240" w:lineRule="auto"/>
        <w:ind w:left="854" w:hanging="425"/>
        <w:jc w:val="both"/>
        <w:rPr>
          <w:rFonts w:ascii="Segoe UI" w:hAnsi="Segoe UI" w:cs="Segoe UI"/>
          <w:b/>
          <w:bCs/>
          <w:sz w:val="20"/>
        </w:rPr>
      </w:pPr>
      <w:r w:rsidRPr="00EC35A5">
        <w:rPr>
          <w:rFonts w:ascii="Segoe UI" w:hAnsi="Segoe UI" w:cs="Segoe UI"/>
          <w:b/>
          <w:bCs/>
          <w:sz w:val="20"/>
        </w:rPr>
        <w:t xml:space="preserve"> Zarząd Dróg i Transportu: </w:t>
      </w:r>
    </w:p>
    <w:p w14:paraId="43CF772C" w14:textId="77777777" w:rsidR="00314097" w:rsidRPr="00EC35A5" w:rsidRDefault="00314097" w:rsidP="00141E85">
      <w:pPr>
        <w:tabs>
          <w:tab w:val="left" w:pos="1134"/>
        </w:tabs>
        <w:jc w:val="both"/>
        <w:rPr>
          <w:rFonts w:ascii="Segoe UI" w:hAnsi="Segoe UI" w:cs="Segoe UI"/>
          <w:b/>
          <w:bCs/>
        </w:rPr>
      </w:pPr>
      <w:r w:rsidRPr="00EC35A5">
        <w:rPr>
          <w:rFonts w:ascii="Segoe UI" w:hAnsi="Segoe UI" w:cs="Segoe UI"/>
          <w:b/>
          <w:bCs/>
        </w:rPr>
        <w:t xml:space="preserve">                Długość i rodzaj dróg podlegających ZDiT w Koszalinie:</w:t>
      </w:r>
    </w:p>
    <w:p w14:paraId="091BB8BE" w14:textId="77777777" w:rsidR="00314097" w:rsidRPr="00EC35A5" w:rsidRDefault="00314097" w:rsidP="00A46DAF">
      <w:pPr>
        <w:numPr>
          <w:ilvl w:val="0"/>
          <w:numId w:val="234"/>
        </w:numPr>
        <w:jc w:val="both"/>
        <w:rPr>
          <w:rFonts w:ascii="Segoe UI" w:hAnsi="Segoe UI" w:cs="Segoe UI"/>
        </w:rPr>
      </w:pPr>
      <w:r w:rsidRPr="00EC35A5">
        <w:rPr>
          <w:rFonts w:ascii="Segoe UI" w:hAnsi="Segoe UI" w:cs="Segoe UI"/>
        </w:rPr>
        <w:t>krajowe - 19,622 km</w:t>
      </w:r>
    </w:p>
    <w:p w14:paraId="078AF7C4" w14:textId="77777777" w:rsidR="00314097" w:rsidRPr="00EC35A5" w:rsidRDefault="00314097" w:rsidP="00A46DAF">
      <w:pPr>
        <w:numPr>
          <w:ilvl w:val="0"/>
          <w:numId w:val="234"/>
        </w:numPr>
        <w:jc w:val="both"/>
        <w:rPr>
          <w:rFonts w:ascii="Segoe UI" w:hAnsi="Segoe UI" w:cs="Segoe UI"/>
        </w:rPr>
      </w:pPr>
      <w:r w:rsidRPr="00EC35A5">
        <w:rPr>
          <w:rFonts w:ascii="Segoe UI" w:hAnsi="Segoe UI" w:cs="Segoe UI"/>
        </w:rPr>
        <w:t>wojewódzkie – 17,200 km</w:t>
      </w:r>
    </w:p>
    <w:p w14:paraId="794FCA27" w14:textId="77777777" w:rsidR="00314097" w:rsidRPr="00EC35A5" w:rsidRDefault="00314097" w:rsidP="00A46DAF">
      <w:pPr>
        <w:numPr>
          <w:ilvl w:val="0"/>
          <w:numId w:val="234"/>
        </w:numPr>
        <w:jc w:val="both"/>
        <w:rPr>
          <w:rFonts w:ascii="Segoe UI" w:hAnsi="Segoe UI" w:cs="Segoe UI"/>
        </w:rPr>
      </w:pPr>
      <w:r w:rsidRPr="00EC35A5">
        <w:rPr>
          <w:rFonts w:ascii="Segoe UI" w:hAnsi="Segoe UI" w:cs="Segoe UI"/>
        </w:rPr>
        <w:t>powiatowe – 69,147 km</w:t>
      </w:r>
    </w:p>
    <w:p w14:paraId="050B43F7" w14:textId="77777777" w:rsidR="00314097" w:rsidRDefault="00314097" w:rsidP="00A46DAF">
      <w:pPr>
        <w:numPr>
          <w:ilvl w:val="0"/>
          <w:numId w:val="234"/>
        </w:numPr>
        <w:jc w:val="both"/>
        <w:rPr>
          <w:rFonts w:ascii="Segoe UI" w:hAnsi="Segoe UI" w:cs="Segoe UI"/>
        </w:rPr>
      </w:pPr>
      <w:r w:rsidRPr="00EC35A5">
        <w:rPr>
          <w:rFonts w:ascii="Segoe UI" w:hAnsi="Segoe UI" w:cs="Segoe UI"/>
        </w:rPr>
        <w:t>gminne – 131,785km</w:t>
      </w:r>
    </w:p>
    <w:p w14:paraId="3DB6C13E" w14:textId="77777777" w:rsidR="00907E81" w:rsidRPr="00EC35A5" w:rsidRDefault="00907E81" w:rsidP="00907E81">
      <w:pPr>
        <w:jc w:val="both"/>
        <w:rPr>
          <w:rFonts w:ascii="Segoe UI" w:hAnsi="Segoe UI" w:cs="Segoe UI"/>
        </w:rPr>
      </w:pPr>
    </w:p>
    <w:p w14:paraId="1C3B0FB5" w14:textId="77777777" w:rsidR="00314097" w:rsidRPr="00EC35A5" w:rsidRDefault="00314097" w:rsidP="00141E85">
      <w:pPr>
        <w:pStyle w:val="Akapitzlist"/>
        <w:numPr>
          <w:ilvl w:val="1"/>
          <w:numId w:val="33"/>
        </w:numPr>
        <w:spacing w:after="0" w:line="240" w:lineRule="auto"/>
        <w:ind w:left="854" w:hanging="425"/>
        <w:jc w:val="both"/>
        <w:rPr>
          <w:rFonts w:ascii="Segoe UI" w:hAnsi="Segoe UI" w:cs="Segoe UI"/>
          <w:b/>
          <w:bCs/>
          <w:sz w:val="20"/>
        </w:rPr>
      </w:pPr>
      <w:r w:rsidRPr="00EC35A5">
        <w:rPr>
          <w:rFonts w:ascii="Segoe UI" w:hAnsi="Segoe UI" w:cs="Segoe UI"/>
          <w:b/>
          <w:bCs/>
          <w:sz w:val="20"/>
        </w:rPr>
        <w:t>Zarząd Budynków Mieszkalnych:</w:t>
      </w:r>
    </w:p>
    <w:p w14:paraId="20D65657" w14:textId="77777777" w:rsidR="00314097" w:rsidRPr="00EC35A5" w:rsidRDefault="00314097" w:rsidP="00141E85">
      <w:pPr>
        <w:pStyle w:val="Akapitzlist"/>
        <w:spacing w:after="0" w:line="240" w:lineRule="auto"/>
        <w:ind w:left="854"/>
        <w:jc w:val="both"/>
        <w:rPr>
          <w:rFonts w:ascii="Segoe UI" w:hAnsi="Segoe UI" w:cs="Segoe UI"/>
          <w:b/>
          <w:bCs/>
          <w:sz w:val="20"/>
        </w:rPr>
      </w:pPr>
    </w:p>
    <w:tbl>
      <w:tblPr>
        <w:tblW w:w="9260" w:type="dxa"/>
        <w:tblCellMar>
          <w:left w:w="70" w:type="dxa"/>
          <w:right w:w="70" w:type="dxa"/>
        </w:tblCellMar>
        <w:tblLook w:val="04A0" w:firstRow="1" w:lastRow="0" w:firstColumn="1" w:lastColumn="0" w:noHBand="0" w:noVBand="1"/>
      </w:tblPr>
      <w:tblGrid>
        <w:gridCol w:w="5040"/>
        <w:gridCol w:w="4220"/>
      </w:tblGrid>
      <w:tr w:rsidR="00314097" w:rsidRPr="00EC35A5" w14:paraId="4CF30E59" w14:textId="77777777" w:rsidTr="00570540">
        <w:trPr>
          <w:trHeight w:val="504"/>
        </w:trPr>
        <w:tc>
          <w:tcPr>
            <w:tcW w:w="9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B1B4D"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Dane dotyczące działalności polegającej na zarządzaniu nieruchomościami komunalnymi:</w:t>
            </w:r>
          </w:p>
          <w:p w14:paraId="7A132EB0"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 </w:t>
            </w:r>
          </w:p>
        </w:tc>
      </w:tr>
      <w:tr w:rsidR="00314097" w:rsidRPr="00EC35A5" w14:paraId="472A9F1B" w14:textId="77777777" w:rsidTr="00570540">
        <w:trPr>
          <w:trHeight w:val="276"/>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237A4247"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a) liczba zarządzanych wspólnot</w:t>
            </w:r>
          </w:p>
        </w:tc>
        <w:tc>
          <w:tcPr>
            <w:tcW w:w="4220" w:type="dxa"/>
            <w:tcBorders>
              <w:top w:val="nil"/>
              <w:left w:val="nil"/>
              <w:bottom w:val="single" w:sz="4" w:space="0" w:color="000000"/>
              <w:right w:val="single" w:sz="4" w:space="0" w:color="000000"/>
            </w:tcBorders>
            <w:shd w:val="clear" w:color="auto" w:fill="auto"/>
            <w:vAlign w:val="center"/>
            <w:hideMark/>
          </w:tcPr>
          <w:p w14:paraId="244D5E62"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161</w:t>
            </w:r>
          </w:p>
        </w:tc>
      </w:tr>
      <w:tr w:rsidR="00314097" w:rsidRPr="00EC35A5" w14:paraId="2A39A49B" w14:textId="77777777" w:rsidTr="00570540">
        <w:trPr>
          <w:trHeight w:val="276"/>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4926AFEA"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b) powierzchnia nieruchomości zarządzanych wspólnot</w:t>
            </w:r>
          </w:p>
        </w:tc>
        <w:tc>
          <w:tcPr>
            <w:tcW w:w="4220" w:type="dxa"/>
            <w:tcBorders>
              <w:top w:val="nil"/>
              <w:left w:val="nil"/>
              <w:bottom w:val="single" w:sz="4" w:space="0" w:color="000000"/>
              <w:right w:val="single" w:sz="4" w:space="0" w:color="000000"/>
            </w:tcBorders>
            <w:shd w:val="clear" w:color="auto" w:fill="auto"/>
            <w:vAlign w:val="center"/>
            <w:hideMark/>
          </w:tcPr>
          <w:p w14:paraId="6C378D6E"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68.674,77 m2</w:t>
            </w:r>
          </w:p>
        </w:tc>
      </w:tr>
      <w:tr w:rsidR="00314097" w:rsidRPr="00EC35A5" w14:paraId="0C202C65" w14:textId="77777777" w:rsidTr="00570540">
        <w:trPr>
          <w:trHeight w:val="276"/>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006C9AAA"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c) liczba lokali w zarządzanych wspólnotach</w:t>
            </w:r>
          </w:p>
        </w:tc>
        <w:tc>
          <w:tcPr>
            <w:tcW w:w="4220" w:type="dxa"/>
            <w:tcBorders>
              <w:top w:val="nil"/>
              <w:left w:val="nil"/>
              <w:bottom w:val="single" w:sz="4" w:space="0" w:color="000000"/>
              <w:right w:val="single" w:sz="4" w:space="0" w:color="000000"/>
            </w:tcBorders>
            <w:shd w:val="clear" w:color="auto" w:fill="auto"/>
            <w:vAlign w:val="center"/>
            <w:hideMark/>
          </w:tcPr>
          <w:p w14:paraId="617622C1"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1290</w:t>
            </w:r>
          </w:p>
        </w:tc>
      </w:tr>
      <w:tr w:rsidR="00314097" w:rsidRPr="00EC35A5" w14:paraId="7D71C64B" w14:textId="77777777" w:rsidTr="00570540">
        <w:trPr>
          <w:trHeight w:val="28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4953DB4F"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d) liczba zarządzanych lokali użytkowych</w:t>
            </w:r>
          </w:p>
        </w:tc>
        <w:tc>
          <w:tcPr>
            <w:tcW w:w="4220" w:type="dxa"/>
            <w:tcBorders>
              <w:top w:val="nil"/>
              <w:left w:val="nil"/>
              <w:bottom w:val="single" w:sz="4" w:space="0" w:color="000000"/>
              <w:right w:val="single" w:sz="4" w:space="0" w:color="000000"/>
            </w:tcBorders>
            <w:shd w:val="clear" w:color="auto" w:fill="auto"/>
            <w:vAlign w:val="center"/>
            <w:hideMark/>
          </w:tcPr>
          <w:p w14:paraId="31113D84"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475</w:t>
            </w:r>
          </w:p>
        </w:tc>
      </w:tr>
      <w:tr w:rsidR="00314097" w:rsidRPr="00EC35A5" w14:paraId="1348BD25" w14:textId="77777777" w:rsidTr="00570540">
        <w:trPr>
          <w:trHeight w:val="540"/>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10D1272E"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e) liczba innych, niż wspólnoty i lokale użytkowe, zarządzanych nieruchomości</w:t>
            </w:r>
          </w:p>
        </w:tc>
        <w:tc>
          <w:tcPr>
            <w:tcW w:w="4220" w:type="dxa"/>
            <w:tcBorders>
              <w:top w:val="nil"/>
              <w:left w:val="nil"/>
              <w:bottom w:val="single" w:sz="4" w:space="0" w:color="000000"/>
              <w:right w:val="single" w:sz="4" w:space="0" w:color="000000"/>
            </w:tcBorders>
            <w:shd w:val="clear" w:color="auto" w:fill="auto"/>
            <w:vAlign w:val="center"/>
            <w:hideMark/>
          </w:tcPr>
          <w:p w14:paraId="42D8D3F9"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0</w:t>
            </w:r>
          </w:p>
        </w:tc>
      </w:tr>
      <w:tr w:rsidR="00314097" w:rsidRPr="00EC35A5" w14:paraId="34906B8B" w14:textId="77777777" w:rsidTr="00570540">
        <w:trPr>
          <w:trHeight w:val="798"/>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688CE511"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f) liczba wspólnot, w których jednostka występuje jako członek wspólnoty i liczba lokali w tych wspólnotach</w:t>
            </w:r>
          </w:p>
        </w:tc>
        <w:tc>
          <w:tcPr>
            <w:tcW w:w="4220" w:type="dxa"/>
            <w:tcBorders>
              <w:top w:val="nil"/>
              <w:left w:val="nil"/>
              <w:bottom w:val="single" w:sz="4" w:space="0" w:color="000000"/>
              <w:right w:val="single" w:sz="4" w:space="0" w:color="000000"/>
            </w:tcBorders>
            <w:shd w:val="clear" w:color="auto" w:fill="auto"/>
            <w:vAlign w:val="center"/>
            <w:hideMark/>
          </w:tcPr>
          <w:p w14:paraId="003CB8F6"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379 liczba wspólnot w obcym zarządzie  / 2981 liczba lokali we wspólnotach w obcym zarządzie)</w:t>
            </w:r>
          </w:p>
        </w:tc>
      </w:tr>
      <w:tr w:rsidR="00314097" w:rsidRPr="00EC35A5" w14:paraId="31D3364A" w14:textId="77777777" w:rsidTr="00570540">
        <w:trPr>
          <w:trHeight w:val="474"/>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237A737D"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g) liczba zarządzanych pustostanów</w:t>
            </w:r>
          </w:p>
        </w:tc>
        <w:tc>
          <w:tcPr>
            <w:tcW w:w="4220" w:type="dxa"/>
            <w:tcBorders>
              <w:top w:val="nil"/>
              <w:left w:val="nil"/>
              <w:bottom w:val="single" w:sz="4" w:space="0" w:color="000000"/>
              <w:right w:val="single" w:sz="4" w:space="0" w:color="000000"/>
            </w:tcBorders>
            <w:shd w:val="clear" w:color="auto" w:fill="auto"/>
            <w:vAlign w:val="center"/>
            <w:hideMark/>
          </w:tcPr>
          <w:p w14:paraId="2BAD48EB"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167</w:t>
            </w:r>
          </w:p>
        </w:tc>
      </w:tr>
      <w:tr w:rsidR="00314097" w:rsidRPr="00EC35A5" w14:paraId="02E151C0" w14:textId="77777777" w:rsidTr="00570540">
        <w:trPr>
          <w:trHeight w:val="597"/>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14:paraId="0ED68356"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h) wartość rocznych nakładów na remonty nieruchomości</w:t>
            </w:r>
          </w:p>
        </w:tc>
        <w:tc>
          <w:tcPr>
            <w:tcW w:w="4220" w:type="dxa"/>
            <w:tcBorders>
              <w:top w:val="nil"/>
              <w:left w:val="nil"/>
              <w:bottom w:val="single" w:sz="4" w:space="0" w:color="000000"/>
              <w:right w:val="single" w:sz="4" w:space="0" w:color="000000"/>
            </w:tcBorders>
            <w:shd w:val="clear" w:color="auto" w:fill="auto"/>
            <w:vAlign w:val="center"/>
            <w:hideMark/>
          </w:tcPr>
          <w:p w14:paraId="56793489" w14:textId="77777777" w:rsidR="00314097" w:rsidRPr="00EC35A5" w:rsidRDefault="00314097" w:rsidP="00A46DAF">
            <w:pPr>
              <w:jc w:val="both"/>
              <w:rPr>
                <w:rFonts w:ascii="Segoe UI" w:hAnsi="Segoe UI" w:cs="Segoe UI"/>
                <w:color w:val="000000"/>
              </w:rPr>
            </w:pPr>
            <w:r w:rsidRPr="00EC35A5">
              <w:rPr>
                <w:rFonts w:ascii="Segoe UI" w:hAnsi="Segoe UI" w:cs="Segoe UI"/>
                <w:color w:val="000000"/>
              </w:rPr>
              <w:t>10 966 844,74 zł</w:t>
            </w:r>
          </w:p>
        </w:tc>
      </w:tr>
    </w:tbl>
    <w:p w14:paraId="1909EE65" w14:textId="77777777" w:rsidR="00314097" w:rsidRPr="00EC35A5" w:rsidRDefault="00314097" w:rsidP="00A46DAF">
      <w:pPr>
        <w:jc w:val="both"/>
        <w:rPr>
          <w:rFonts w:ascii="Segoe UI" w:hAnsi="Segoe UI" w:cs="Segoe UI"/>
        </w:rPr>
      </w:pPr>
    </w:p>
    <w:p w14:paraId="2D0B62A6" w14:textId="77777777" w:rsidR="00314097" w:rsidRPr="00EC35A5" w:rsidRDefault="00314097" w:rsidP="00A46DAF">
      <w:pPr>
        <w:jc w:val="both"/>
        <w:rPr>
          <w:rFonts w:ascii="Segoe UI" w:hAnsi="Segoe UI" w:cs="Segoe UI"/>
        </w:rPr>
      </w:pPr>
    </w:p>
    <w:p w14:paraId="28D44F80" w14:textId="77777777" w:rsidR="00314097" w:rsidRPr="00EC35A5" w:rsidRDefault="00314097" w:rsidP="00141E85">
      <w:pPr>
        <w:tabs>
          <w:tab w:val="num" w:pos="719"/>
        </w:tabs>
        <w:jc w:val="both"/>
        <w:rPr>
          <w:rFonts w:ascii="Segoe UI" w:hAnsi="Segoe UI" w:cs="Segoe UI"/>
          <w:b/>
          <w:bCs/>
        </w:rPr>
      </w:pPr>
      <w:r w:rsidRPr="00EC35A5">
        <w:rPr>
          <w:rFonts w:ascii="Segoe UI" w:hAnsi="Segoe UI" w:cs="Segoe UI"/>
          <w:b/>
          <w:bCs/>
        </w:rPr>
        <w:t>8. Klauzule obligatoryjne:</w:t>
      </w:r>
    </w:p>
    <w:p w14:paraId="73FAA921" w14:textId="77777777" w:rsidR="00314097" w:rsidRPr="00EC35A5" w:rsidRDefault="00314097" w:rsidP="00141E85">
      <w:pPr>
        <w:jc w:val="both"/>
        <w:textAlignment w:val="baseline"/>
        <w:rPr>
          <w:rFonts w:ascii="Segoe UI" w:hAnsi="Segoe UI" w:cs="Segoe UI"/>
        </w:rPr>
      </w:pPr>
      <w:r w:rsidRPr="00EC35A5">
        <w:rPr>
          <w:rFonts w:ascii="Segoe UI" w:hAnsi="Segoe UI" w:cs="Segoe UI"/>
        </w:rPr>
        <w:t> </w:t>
      </w:r>
    </w:p>
    <w:p w14:paraId="723749B3" w14:textId="4EE05E27" w:rsidR="00314097" w:rsidRPr="00EC35A5" w:rsidRDefault="005E4D68" w:rsidP="00141E85">
      <w:pPr>
        <w:pStyle w:val="Akapitzlist"/>
        <w:numPr>
          <w:ilvl w:val="1"/>
          <w:numId w:val="235"/>
        </w:numPr>
        <w:tabs>
          <w:tab w:val="left" w:pos="284"/>
        </w:tabs>
        <w:spacing w:after="0" w:line="240" w:lineRule="auto"/>
        <w:jc w:val="both"/>
        <w:rPr>
          <w:rFonts w:ascii="Segoe UI" w:hAnsi="Segoe UI" w:cs="Segoe UI"/>
          <w:b/>
          <w:bCs/>
          <w:sz w:val="20"/>
        </w:rPr>
      </w:pPr>
      <w:r>
        <w:rPr>
          <w:rFonts w:ascii="Segoe UI" w:hAnsi="Segoe UI" w:cs="Segoe UI"/>
          <w:b/>
          <w:bCs/>
          <w:sz w:val="20"/>
        </w:rPr>
        <w:t xml:space="preserve"> </w:t>
      </w:r>
      <w:r w:rsidR="00314097" w:rsidRPr="00EC35A5">
        <w:rPr>
          <w:rFonts w:ascii="Segoe UI" w:hAnsi="Segoe UI" w:cs="Segoe UI"/>
          <w:b/>
          <w:bCs/>
          <w:sz w:val="20"/>
        </w:rPr>
        <w:t>Klauzula automatycznego pokrycia dla nowych jednostek organizacyjnych Gminy Miasta Koszalin:</w:t>
      </w:r>
    </w:p>
    <w:p w14:paraId="4E135BD3" w14:textId="71C13149" w:rsidR="00314097" w:rsidRPr="00EC35A5" w:rsidRDefault="00314097" w:rsidP="00141E85">
      <w:pPr>
        <w:pStyle w:val="Akapitzlist"/>
        <w:spacing w:after="0"/>
        <w:ind w:left="360"/>
        <w:contextualSpacing/>
        <w:jc w:val="both"/>
        <w:textAlignment w:val="baseline"/>
        <w:rPr>
          <w:rFonts w:ascii="Segoe UI" w:hAnsi="Segoe UI" w:cs="Segoe UI"/>
          <w:sz w:val="20"/>
        </w:rPr>
      </w:pPr>
      <w:r w:rsidRPr="00EC35A5">
        <w:rPr>
          <w:rFonts w:ascii="Segoe UI" w:hAnsi="Segoe UI" w:cs="Segoe UI"/>
          <w:sz w:val="20"/>
        </w:rPr>
        <w:t xml:space="preserve">Ubezpieczyciel obejmie automatycznie ochroną ubezpieczeniową nowe - powołane / utworzone - w trakcie trwania umowy ubezpieczenia, jednostki organizacyjne Gminy Miasta Koszalina, bez konieczności zgłaszania do Ubezpieczyciela.  W przypadku zmiany formy prawnej Jednostki Organizacyjnej Gminy Miasta </w:t>
      </w:r>
      <w:r w:rsidR="00AF6510" w:rsidRPr="00EC35A5">
        <w:rPr>
          <w:rFonts w:ascii="Segoe UI" w:hAnsi="Segoe UI" w:cs="Segoe UI"/>
          <w:sz w:val="20"/>
        </w:rPr>
        <w:t>Koszalina</w:t>
      </w:r>
      <w:r w:rsidRPr="00EC35A5">
        <w:rPr>
          <w:rFonts w:ascii="Segoe UI" w:hAnsi="Segoe UI" w:cs="Segoe UI"/>
          <w:sz w:val="20"/>
        </w:rPr>
        <w:t xml:space="preserve">, w tym przekształcenia jej w spółkę prawa handlowego. pozostaje ona w ochronie chyba że Ubezpieczający/Ubezpieczony postanowi inaczej o czym poinformuje Ubezpieczyciela pisemnie w terminie 14 dni od dokonania się zmiany.  </w:t>
      </w:r>
    </w:p>
    <w:p w14:paraId="57B69AF9" w14:textId="77777777" w:rsidR="00314097" w:rsidRPr="00EC35A5" w:rsidRDefault="00314097" w:rsidP="00141E85">
      <w:pPr>
        <w:pStyle w:val="Akapitzlist"/>
        <w:numPr>
          <w:ilvl w:val="1"/>
          <w:numId w:val="235"/>
        </w:numPr>
        <w:contextualSpacing/>
        <w:jc w:val="both"/>
        <w:textAlignment w:val="baseline"/>
        <w:rPr>
          <w:rFonts w:ascii="Segoe UI" w:hAnsi="Segoe UI" w:cs="Segoe UI"/>
          <w:b/>
          <w:bCs/>
          <w:sz w:val="20"/>
        </w:rPr>
      </w:pPr>
      <w:r w:rsidRPr="00EC35A5">
        <w:rPr>
          <w:rFonts w:ascii="Segoe UI" w:hAnsi="Segoe UI" w:cs="Segoe UI"/>
          <w:b/>
          <w:bCs/>
          <w:sz w:val="20"/>
        </w:rPr>
        <w:t>Klauzula automatycznego ubezpieczenia nowych miejsc</w:t>
      </w:r>
      <w:r w:rsidRPr="00EC35A5">
        <w:rPr>
          <w:rFonts w:ascii="Segoe UI" w:hAnsi="Segoe UI" w:cs="Segoe UI"/>
          <w:sz w:val="20"/>
        </w:rPr>
        <w:t xml:space="preserve"> </w:t>
      </w:r>
    </w:p>
    <w:p w14:paraId="13641CD3" w14:textId="77777777" w:rsidR="00314097" w:rsidRPr="00EC35A5" w:rsidRDefault="00314097" w:rsidP="00141E85">
      <w:pPr>
        <w:pStyle w:val="Akapitzlist"/>
        <w:ind w:left="360"/>
        <w:contextualSpacing/>
        <w:jc w:val="both"/>
        <w:textAlignment w:val="baseline"/>
        <w:rPr>
          <w:rFonts w:ascii="Segoe UI" w:hAnsi="Segoe UI" w:cs="Segoe UI"/>
          <w:sz w:val="20"/>
        </w:rPr>
      </w:pPr>
      <w:r w:rsidRPr="00EC35A5">
        <w:rPr>
          <w:rFonts w:ascii="Segoe UI" w:hAnsi="Segoe UI" w:cs="Segoe UI"/>
          <w:sz w:val="20"/>
        </w:rPr>
        <w:t xml:space="preserve">Z zachowaniem pozostałych, nie zmienionych niniejszą klauzulą postanowień umowy ubezpieczenia oraz ogólnych warunków ubezpieczenia, strony uzgodniły, że: nowo uruchamianie przez Ubezpieczającego/Ubezpieczonych nowe miejsca prowadzenia działalności statutowo – gospodarczej będą automatycznie pokryte ochroną ubezpieczeniową z chwilą ich utworzenia na terenie RP. </w:t>
      </w:r>
    </w:p>
    <w:p w14:paraId="02B28061" w14:textId="77777777" w:rsidR="00314097" w:rsidRPr="00EC35A5" w:rsidRDefault="00314097" w:rsidP="00141E85">
      <w:pPr>
        <w:pStyle w:val="Akapitzlist"/>
        <w:numPr>
          <w:ilvl w:val="1"/>
          <w:numId w:val="235"/>
        </w:numPr>
        <w:contextualSpacing/>
        <w:jc w:val="both"/>
        <w:textAlignment w:val="baseline"/>
        <w:rPr>
          <w:rFonts w:ascii="Segoe UI" w:hAnsi="Segoe UI" w:cs="Segoe UI"/>
          <w:b/>
          <w:bCs/>
          <w:sz w:val="20"/>
        </w:rPr>
      </w:pPr>
      <w:r w:rsidRPr="00EC35A5">
        <w:rPr>
          <w:rFonts w:ascii="Segoe UI" w:hAnsi="Segoe UI" w:cs="Segoe UI"/>
          <w:b/>
          <w:bCs/>
          <w:sz w:val="20"/>
        </w:rPr>
        <w:t xml:space="preserve">Klauzula dotycząca rozstrzygania sporów </w:t>
      </w:r>
    </w:p>
    <w:p w14:paraId="14F3C5C9" w14:textId="77777777" w:rsidR="00314097" w:rsidRPr="00EC35A5" w:rsidRDefault="00314097" w:rsidP="00141E85">
      <w:pPr>
        <w:pStyle w:val="Akapitzlist"/>
        <w:spacing w:after="0" w:line="240" w:lineRule="auto"/>
        <w:ind w:left="360"/>
        <w:contextualSpacing/>
        <w:jc w:val="both"/>
        <w:textAlignment w:val="baseline"/>
        <w:rPr>
          <w:rFonts w:ascii="Segoe UI" w:hAnsi="Segoe UI" w:cs="Segoe UI"/>
          <w:sz w:val="20"/>
        </w:rPr>
      </w:pPr>
      <w:r w:rsidRPr="00EC35A5">
        <w:rPr>
          <w:rFonts w:ascii="Segoe UI" w:hAnsi="Segoe UI" w:cs="Segoe UI"/>
          <w:sz w:val="20"/>
        </w:rPr>
        <w:t>Dla sporów wynikłych z istnienia niniejszej umowy właściwym będzie Sąd siedziby Ubezpieczonego.</w:t>
      </w:r>
    </w:p>
    <w:p w14:paraId="66F75A81"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obowiązku obrony przed roszczeniami </w:t>
      </w:r>
    </w:p>
    <w:p w14:paraId="3A57F755"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W granicach udzielonej ochrony ubezpieczeniowej Ubezpieczyciel ma obowiązek dokonania oceny sytuacji faktycznej i prawnej oraz podjęcia decyzji o uznaniu roszczenia i wypłacie odszkodowania albo prowadzenia obrony Ubezpieczonego przed nieuzasadnionym roszczeniem.</w:t>
      </w:r>
    </w:p>
    <w:p w14:paraId="5BB84401"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zniesienia regresu  </w:t>
      </w:r>
    </w:p>
    <w:p w14:paraId="4715C92F" w14:textId="77777777" w:rsidR="00314097" w:rsidRPr="00EC35A5" w:rsidRDefault="00314097" w:rsidP="00A46DAF">
      <w:pPr>
        <w:pStyle w:val="Akapitzlist"/>
        <w:spacing w:after="0"/>
        <w:ind w:left="360"/>
        <w:jc w:val="both"/>
        <w:rPr>
          <w:rFonts w:ascii="Segoe UI" w:hAnsi="Segoe UI" w:cs="Segoe UI"/>
          <w:b/>
          <w:bCs/>
          <w:sz w:val="20"/>
        </w:rPr>
      </w:pPr>
      <w:r w:rsidRPr="00EC35A5">
        <w:rPr>
          <w:rFonts w:ascii="Segoe UI" w:hAnsi="Segoe UI" w:cs="Segoe UI"/>
          <w:sz w:val="20"/>
        </w:rPr>
        <w:t>W oparciu o art. 828 § 1 kodeksu cywilnego, strony postanawiają, że na Ubezpieczyciela nie przechodzą roszczenia Ubezpieczonego przeciwko pracownikom, osobom zatrudnionym przez Ubezpieczonego na podstawie umów cywilnoprawnych, a także mianowania, powołania, wyboru lub spółdzielczej umowy o pracę, chyba że sprawca wyrządził szkodę umyślnie. Klauzula nie dotyczy sytuacji, o której mowa w ustawie z dnia 20 stycznia 2011 r. o odpowiedzialności majątkowej funkcjonariuszy publicznych za rażące naruszenie prawa (Dz.U. 2011 Nr 34, poz. 173).</w:t>
      </w:r>
    </w:p>
    <w:p w14:paraId="29D3DC5A"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Klauzula kosztów prewencji</w:t>
      </w:r>
    </w:p>
    <w:p w14:paraId="3FB93F17"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W granicach sumy gwarancyjnej Ubezpieczyciel pokrywa koszty działań podjętych przez osoby objęte ubezpieczeniem po wystąpieniu wypadku w celu zapobieżenia szkodzie lub zmniejszenia jej rozmiarów, nawet w przypadku jeśliby okazały się bezskuteczne (o ile były uzasadnione); w odniesieniu do tych kosztów nie stosuje się franszyzy ani udziału własnego.</w:t>
      </w:r>
    </w:p>
    <w:p w14:paraId="40B61964"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kosztów obrony </w:t>
      </w:r>
    </w:p>
    <w:p w14:paraId="24F8E879"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W granicach sumy gwarancyjnej Ubezpieczyciel pokrywa niezbędne koszty obrony sądowej w sporze prowadzonym na polecenie Ubezpieczyciela lub za jego zgodą i/lub niezbędne koszty postępowania pojednawczego i/lub koszty obrony sądowej także w postępowaniu administracyjnym oraz karnym jeśli ma ono związek z ustaleniem odpowiedzialności ubezpieczonego, jeśli Ubezpieczyciel zażądał powołania obrońcy lub wyraził zgodę na pokrycie tych kosztów.</w:t>
      </w:r>
    </w:p>
    <w:p w14:paraId="7BFB26F2"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obowiązku monitorowania płatności składki </w:t>
      </w:r>
    </w:p>
    <w:p w14:paraId="6D120C92"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Uzgadnia się, że nieopłacenie składki (lub raty składki) w pierwszym uzgodnionym terminie nie powoduje rozwiązania umowy i/ lub braku odpowiedzialności Ubezpieczyciela. Ubezpieczyciel wyznaczy kolejny termin płatności składki, nie krótszy niż 14 dni, powiadamiając jednocześnie Ubezpieczającego o tym fakcie. Brak płatności składki (lub raty składki) w drugim uzgodnionym terminie powoduje brak odpowiedzialności w stosunku do tego Ubezpieczonego lub tego mienia, na które przypadała niezapłacona składka. </w:t>
      </w:r>
    </w:p>
    <w:p w14:paraId="68792437"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ratalna </w:t>
      </w:r>
    </w:p>
    <w:p w14:paraId="0A6F3078"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W przypadku rozłożenia płatności składki na raty, z chwilą uznania przez Ubezpieczyciela roszczenia z tytułu szkody objętej ubezpieczeniem, Ubezpieczony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 </w:t>
      </w:r>
    </w:p>
    <w:p w14:paraId="66A320F1"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niezawiadomienia w terminie o szkodzie  </w:t>
      </w:r>
    </w:p>
    <w:p w14:paraId="1B33A3FB"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Z zachowaniem pozostałych nie zmienionych niniejszą klauzulą postanowień ogólnych warunków ubezpieczenia (OWU) oraz innych postanowień umowy ubezpieczenia, ustala się, że w razie niedotrzymania przez Ubezpieczającego lub Ubezpieczonego z winy umyślnej lub rażącego niedbalstwa obowiązku powiadomienia Ubezpieczyciela o zajściu wypadku w wyznaczonym terminie, zapisane w umowie ubezpieczenia lub OWU skutki niezawiadomienia, mają zastosowania tylko i wyłącznie w sytuacji, kiedy niezawiadomienie w terminie miało wpływ na ustalenie odpowiedzialności Ubezpieczyciela lub ustalenie wysokości odszkodowania. </w:t>
      </w:r>
    </w:p>
    <w:p w14:paraId="27269346" w14:textId="77777777" w:rsidR="00314097" w:rsidRPr="00EC35A5" w:rsidRDefault="00314097" w:rsidP="00141E85">
      <w:pPr>
        <w:ind w:left="3"/>
        <w:jc w:val="both"/>
        <w:rPr>
          <w:rFonts w:ascii="Segoe UI" w:hAnsi="Segoe UI" w:cs="Segoe UI"/>
          <w:b/>
          <w:bCs/>
          <w:i/>
          <w:iCs/>
        </w:rPr>
      </w:pPr>
      <w:r w:rsidRPr="00EC35A5">
        <w:rPr>
          <w:rFonts w:ascii="Segoe UI" w:hAnsi="Segoe UI" w:cs="Segoe UI"/>
          <w:b/>
          <w:bCs/>
        </w:rPr>
        <w:t xml:space="preserve"> </w:t>
      </w:r>
      <w:r w:rsidRPr="00EC35A5">
        <w:rPr>
          <w:rFonts w:ascii="Segoe UI" w:hAnsi="Segoe UI" w:cs="Segoe UI"/>
          <w:b/>
          <w:bCs/>
        </w:rPr>
        <w:fldChar w:fldCharType="begin"/>
      </w:r>
      <w:r w:rsidRPr="00EC35A5">
        <w:rPr>
          <w:rFonts w:ascii="Segoe UI" w:hAnsi="Segoe UI" w:cs="Segoe UI"/>
          <w:b/>
          <w:bCs/>
        </w:rPr>
        <w:instrText xml:space="preserve"> LISTNUM </w:instrText>
      </w:r>
      <w:r w:rsidRPr="00EC35A5">
        <w:rPr>
          <w:rFonts w:ascii="Segoe UI" w:hAnsi="Segoe UI" w:cs="Segoe UI"/>
          <w:b/>
          <w:bCs/>
        </w:rPr>
        <w:fldChar w:fldCharType="end">
          <w:numberingChange w:id="13" w:author="Michał Lubacki" w:date="2022-10-12T23:55:00Z" w:original="8.11"/>
        </w:fldChar>
      </w:r>
      <w:r w:rsidRPr="00EC35A5">
        <w:rPr>
          <w:rFonts w:ascii="Segoe UI" w:hAnsi="Segoe UI" w:cs="Segoe UI"/>
          <w:b/>
          <w:bCs/>
        </w:rPr>
        <w:t xml:space="preserve">    Klauzula wykonywania władzy publicznej</w:t>
      </w:r>
    </w:p>
    <w:p w14:paraId="0DECBC06" w14:textId="77777777" w:rsidR="00314097" w:rsidRPr="00EC35A5" w:rsidRDefault="00314097" w:rsidP="00141E85">
      <w:pPr>
        <w:ind w:left="287"/>
        <w:jc w:val="both"/>
        <w:rPr>
          <w:rFonts w:ascii="Segoe UI" w:hAnsi="Segoe UI" w:cs="Segoe UI"/>
        </w:rPr>
      </w:pPr>
      <w:r w:rsidRPr="00EC35A5">
        <w:rPr>
          <w:rFonts w:ascii="Segoe UI" w:hAnsi="Segoe UI" w:cs="Segoe UI"/>
        </w:rPr>
        <w:t xml:space="preserve">Z zachowaniem pozostałych nie zmienionych niniejszą umową warunków, 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w:t>
      </w:r>
      <w:r w:rsidRPr="00EC35A5">
        <w:rPr>
          <w:rFonts w:ascii="Segoe UI" w:hAnsi="Segoe UI" w:cs="Segoe UI"/>
        </w:rPr>
        <w:br/>
        <w:t xml:space="preserve">na celu kształtowanie sytuacji prawnej indywidualnie określonego podmiotu przez ubezpieczonego o charakterze władczym na podstawie określonych przez prawo obowiązków lub uprawnień. Za ubezpieczonego rozumie się organ administracji jednostki samorządu terytorialnego. </w:t>
      </w:r>
      <w:r w:rsidRPr="00EC35A5">
        <w:rPr>
          <w:rFonts w:ascii="Segoe UI" w:hAnsi="Segoe UI" w:cs="Segoe UI"/>
        </w:rPr>
        <w:br/>
        <w:t xml:space="preserve">W ramach ubezpieczenia </w:t>
      </w:r>
      <w:r w:rsidRPr="00EC35A5">
        <w:rPr>
          <w:rFonts w:ascii="Segoe UI" w:hAnsi="Segoe UI" w:cs="Segoe UI"/>
          <w:b/>
          <w:bCs/>
          <w:u w:val="single"/>
        </w:rPr>
        <w:t>nie są objęte szkody</w:t>
      </w:r>
      <w:r w:rsidRPr="00EC35A5">
        <w:rPr>
          <w:rFonts w:ascii="Segoe UI" w:hAnsi="Segoe UI" w:cs="Segoe UI"/>
        </w:rPr>
        <w:t xml:space="preserve"> popełnione wskutek przestępstwa funkcjonariusza władzy publicznej (w tym wskutek przyjęcia korzyści majątkowej), w wyniku niewypłacalności, wskutek ujawnienia informacji poufnej oraz kiedy przemawiają za tym względy słuszności (zgodnie z KC).</w:t>
      </w:r>
    </w:p>
    <w:p w14:paraId="4DF5F29E"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reprezentantów (dot. art. 827 k.c.)  </w:t>
      </w:r>
    </w:p>
    <w:p w14:paraId="6F697954"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Ubezpieczyciel nie ponosi odpowiedzialności za szkody powstałe wskutek winy umyślnej reprezentantów Ubezpieczającego. Dla celów niniejszej umowy za reprezentantów Ubezpieczającego uważa się wyłącznie Prezydenta, Wiceprezydenta, Skarbnika, Sekretarza oraz Dyrektora Jednostki Organizacyjnej/Wydziału Urzędu Miejskiego w Koszalinie.  Ochrona obejmuje szkody wyrządzone umyślnie przez pracowników podwykonawców Ubezpieczonego z prawem regresu do wysokości wypłaconego odszkodowania. </w:t>
      </w:r>
    </w:p>
    <w:p w14:paraId="3C6074DE"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Klauzula informacji</w:t>
      </w:r>
    </w:p>
    <w:p w14:paraId="5B702B1C"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Ubezpieczyciel ponosi odpowiedzialność za szkody związane z prowadzoną działalnością i posiadanym mieniem na skutek wystąpienia zdarzenia objętego pokryciem ubezpieczeniowym, pomimo iż, Ubezpieczający nie dopełnił obowiązku zgłoszenia wszelkich zmian i okoliczności powodujących wzrost ryzyka ubezpieczeniowego. Fakt taki nie będzie podstawą do odmowy lub redukcji odszkodowania pod warunkiem, że działanie to nie nosi znamion działania umyślnego.</w:t>
      </w:r>
    </w:p>
    <w:p w14:paraId="7932AF6E" w14:textId="77777777" w:rsidR="00314097" w:rsidRPr="00EC35A5" w:rsidRDefault="00314097" w:rsidP="00A46DAF">
      <w:pPr>
        <w:pStyle w:val="Akapitzlist"/>
        <w:numPr>
          <w:ilvl w:val="1"/>
          <w:numId w:val="235"/>
        </w:numPr>
        <w:spacing w:after="0"/>
        <w:jc w:val="both"/>
        <w:rPr>
          <w:rFonts w:ascii="Segoe UI" w:hAnsi="Segoe UI" w:cs="Segoe UI"/>
          <w:b/>
          <w:bCs/>
          <w:sz w:val="20"/>
        </w:rPr>
      </w:pPr>
      <w:r w:rsidRPr="00EC35A5">
        <w:rPr>
          <w:rFonts w:ascii="Segoe UI" w:hAnsi="Segoe UI" w:cs="Segoe UI"/>
          <w:b/>
          <w:bCs/>
          <w:sz w:val="20"/>
        </w:rPr>
        <w:t xml:space="preserve">Klauzula obowiązków zarządcy drogi </w:t>
      </w:r>
    </w:p>
    <w:p w14:paraId="2880FC22"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W przypadku. gdy ogólne warunki ubezpieczenia odpowiedzialności cywilnej lub równoważne Ubezpieczyciela określają terminy, w których zarządca drogi musi podjąć działania w przypadku wystąpienia zagrożenia na drodze, będą one nie krótsze niż: </w:t>
      </w:r>
    </w:p>
    <w:p w14:paraId="775570DA"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 72 godziny od uzyskania informacji o zagrożeniu na oznakowanie miejsca zagrożenia, </w:t>
      </w:r>
    </w:p>
    <w:p w14:paraId="23D7467F"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 7 dni od uzyskania informacji o zagrożeniu na usunięcie zagrożenia, chyba że warunki atmosferyczne lub uwarunkowania techniczne nie pozwalają na usunięcie tych zagrożeń. </w:t>
      </w:r>
    </w:p>
    <w:p w14:paraId="14B82DD0" w14:textId="77777777" w:rsidR="00314097" w:rsidRPr="00EC35A5" w:rsidRDefault="00314097" w:rsidP="00141E85">
      <w:pPr>
        <w:pStyle w:val="Akapitzlist"/>
        <w:numPr>
          <w:ilvl w:val="1"/>
          <w:numId w:val="235"/>
        </w:numPr>
        <w:spacing w:after="0" w:line="240" w:lineRule="auto"/>
        <w:contextualSpacing/>
        <w:jc w:val="both"/>
        <w:textAlignment w:val="baseline"/>
        <w:rPr>
          <w:rFonts w:ascii="Segoe UI" w:hAnsi="Segoe UI" w:cs="Segoe UI"/>
          <w:b/>
          <w:bCs/>
          <w:sz w:val="20"/>
        </w:rPr>
      </w:pPr>
      <w:r w:rsidRPr="00EC35A5">
        <w:rPr>
          <w:rFonts w:ascii="Segoe UI" w:hAnsi="Segoe UI" w:cs="Segoe UI"/>
          <w:b/>
          <w:bCs/>
          <w:sz w:val="20"/>
        </w:rPr>
        <w:t>Jeżeli Warunki Ubezpieczenia w jakimkolwiek zapisie. </w:t>
      </w:r>
    </w:p>
    <w:p w14:paraId="78C23676" w14:textId="77777777" w:rsidR="00314097" w:rsidRPr="00EC35A5" w:rsidRDefault="00314097" w:rsidP="00141E85">
      <w:pPr>
        <w:pStyle w:val="Akapitzlist"/>
        <w:numPr>
          <w:ilvl w:val="0"/>
          <w:numId w:val="236"/>
        </w:numPr>
        <w:spacing w:after="0" w:line="240" w:lineRule="auto"/>
        <w:contextualSpacing/>
        <w:jc w:val="both"/>
        <w:textAlignment w:val="baseline"/>
        <w:rPr>
          <w:rFonts w:ascii="Segoe UI" w:hAnsi="Segoe UI" w:cs="Segoe UI"/>
          <w:vanish/>
          <w:sz w:val="20"/>
        </w:rPr>
      </w:pPr>
    </w:p>
    <w:p w14:paraId="4DB04C05" w14:textId="77777777" w:rsidR="00314097" w:rsidRPr="00EC35A5" w:rsidRDefault="00314097" w:rsidP="00141E85">
      <w:pPr>
        <w:pStyle w:val="Akapitzlist"/>
        <w:numPr>
          <w:ilvl w:val="1"/>
          <w:numId w:val="236"/>
        </w:numPr>
        <w:spacing w:after="0" w:line="240" w:lineRule="auto"/>
        <w:contextualSpacing/>
        <w:jc w:val="both"/>
        <w:textAlignment w:val="baseline"/>
        <w:rPr>
          <w:rFonts w:ascii="Segoe UI" w:hAnsi="Segoe UI" w:cs="Segoe UI"/>
          <w:vanish/>
          <w:sz w:val="20"/>
        </w:rPr>
      </w:pPr>
    </w:p>
    <w:p w14:paraId="7F613F18" w14:textId="77777777" w:rsidR="00314097" w:rsidRPr="00EC35A5" w:rsidRDefault="00314097" w:rsidP="00141E85">
      <w:pPr>
        <w:pStyle w:val="Akapitzlist"/>
        <w:numPr>
          <w:ilvl w:val="1"/>
          <w:numId w:val="236"/>
        </w:numPr>
        <w:spacing w:after="0" w:line="240" w:lineRule="auto"/>
        <w:contextualSpacing/>
        <w:jc w:val="both"/>
        <w:textAlignment w:val="baseline"/>
        <w:rPr>
          <w:rFonts w:ascii="Segoe UI" w:hAnsi="Segoe UI" w:cs="Segoe UI"/>
          <w:vanish/>
          <w:sz w:val="20"/>
        </w:rPr>
      </w:pPr>
    </w:p>
    <w:p w14:paraId="50BE6F68" w14:textId="77777777" w:rsidR="00314097" w:rsidRPr="00EC35A5" w:rsidRDefault="00314097" w:rsidP="00141E85">
      <w:pPr>
        <w:pStyle w:val="Akapitzlist"/>
        <w:numPr>
          <w:ilvl w:val="1"/>
          <w:numId w:val="236"/>
        </w:numPr>
        <w:spacing w:after="0" w:line="240" w:lineRule="auto"/>
        <w:contextualSpacing/>
        <w:jc w:val="both"/>
        <w:textAlignment w:val="baseline"/>
        <w:rPr>
          <w:rFonts w:ascii="Segoe UI" w:hAnsi="Segoe UI" w:cs="Segoe UI"/>
          <w:vanish/>
          <w:sz w:val="20"/>
        </w:rPr>
      </w:pPr>
    </w:p>
    <w:p w14:paraId="34C4D401" w14:textId="77777777" w:rsidR="00314097" w:rsidRPr="00EC35A5" w:rsidRDefault="00314097" w:rsidP="00141E85">
      <w:pPr>
        <w:pStyle w:val="Akapitzlist"/>
        <w:numPr>
          <w:ilvl w:val="2"/>
          <w:numId w:val="236"/>
        </w:numPr>
        <w:spacing w:after="0" w:line="240" w:lineRule="auto"/>
        <w:ind w:left="1146"/>
        <w:contextualSpacing/>
        <w:jc w:val="both"/>
        <w:textAlignment w:val="baseline"/>
        <w:rPr>
          <w:rFonts w:ascii="Segoe UI" w:hAnsi="Segoe UI" w:cs="Segoe UI"/>
          <w:sz w:val="20"/>
        </w:rPr>
      </w:pPr>
      <w:r w:rsidRPr="00EC35A5">
        <w:rPr>
          <w:rFonts w:ascii="Segoe UI" w:hAnsi="Segoe UI" w:cs="Segoe UI"/>
          <w:sz w:val="20"/>
        </w:rPr>
        <w:t>Stanowią, iż w przypadku samodzielnego uznania i/lub zaspokojenia roszczenia poszkodowanego przez Ubezpieczającego, ubezpieczyciel będzie zwolniony z obowiązku świadczenia,  </w:t>
      </w:r>
    </w:p>
    <w:p w14:paraId="7E06016D"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Uzależniają udzielanie ochrony ubezpieczeniowej (lub zwalniają ubezpieczyciela  </w:t>
      </w:r>
      <w:r w:rsidRPr="00EC35A5">
        <w:rPr>
          <w:rFonts w:ascii="Segoe UI" w:hAnsi="Segoe UI" w:cs="Segoe UI"/>
          <w:sz w:val="20"/>
        </w:rPr>
        <w:br/>
        <w:t>z odpowiedzialności) od realizacji zaleceń Ubezpieczyciela dotyczących okoliczności szczególnie niebezpiecznych,  </w:t>
      </w:r>
    </w:p>
    <w:p w14:paraId="4771B559"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w środowisku w odniesieniu do gruntów własnych lub użytkowanych przez Ubezpieczającego na podstawie umowy, dzierżawy, użyczenia albo innego pokrewnego stosunku prawnego,  </w:t>
      </w:r>
    </w:p>
    <w:p w14:paraId="7046EFD2"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powstałe wskutek osłabienia elementów nośnych, usunięcia lub osłabienia się gruntu,  </w:t>
      </w:r>
    </w:p>
    <w:p w14:paraId="6C6B38FB"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że Ubezpieczający jest zobowiązany podawać znane sobie okoliczności lub zmianę tychże okoliczności, o które Ubezpieczyciel zapytywał przed zawarciem umowy ubezpieczenia, </w:t>
      </w:r>
    </w:p>
    <w:p w14:paraId="6875F263"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wyrządzone osobom bliskim wobec Ubezpieczonego / Ubezpieczającego / osób objętych ubezpieczeniem,  </w:t>
      </w:r>
    </w:p>
    <w:p w14:paraId="0FE0ADE3"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powstałe wskutek naruszenia przepisów (np. p.poż, bhp, branżowe) </w:t>
      </w:r>
    </w:p>
    <w:p w14:paraId="397BA2D9"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Wyłączają lub ograniczają ochronę w postaci wymogu posiadania przez maszyny, urządzenia i pojazdy aktualnych badań technicznych (innego rodzaju okresowych badań wynikających z przepisów prawa) jako warunku udzielania ochrony ubezpieczeniowej </w:t>
      </w:r>
    </w:p>
    <w:p w14:paraId="57234050"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powstałe w wyniku użycia sprzętu lub urządzeń w złym stanie technicznym, lub o niewłaściwych ze względu na wymogi techniczne lub technologiczne parametrach </w:t>
      </w:r>
    </w:p>
    <w:p w14:paraId="7E6722F6"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wyrządzone pod wpływem alkoholu, po użyciu narkotyków lub innych środków odurzających w rozumieniu przepisów o przeciwdziałaniu narkomanii </w:t>
      </w:r>
    </w:p>
    <w:p w14:paraId="55B538C4"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związane ze stopniowym lub długoterminowym oddziaływaniem temperatury, gazów, oparów lub wilgoci, pleśni, dymu, sadzy, kurzu, hałasu oraz które powstały na skutek zagrzybienia, zapadnięcia się lub osiadania terenu, lub innych podobnych czynników. </w:t>
      </w:r>
    </w:p>
    <w:p w14:paraId="244FABB8"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związane z posiadaniem, użytkowaniem zbiorników wody stojącej (w tym zbiorników retencyjnych/ hydrotechnicznych) </w:t>
      </w:r>
    </w:p>
    <w:p w14:paraId="1F7B76A1"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w dziełach sztuki, rzeczach/ budynkach o charakterze zabytkowym, biżuterii, zbiorach, kolekcjach , wartościach i znakach pieniężnych  </w:t>
      </w:r>
    </w:p>
    <w:p w14:paraId="5E82CE96"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wynikłe z oddziaływania pola elektromagnetycznego, elektrycznego lub magnetycznego  </w:t>
      </w:r>
    </w:p>
    <w:p w14:paraId="5B3C3100" w14:textId="77777777" w:rsidR="00314097" w:rsidRPr="00EC35A5" w:rsidRDefault="00314097" w:rsidP="00141E85">
      <w:pPr>
        <w:pStyle w:val="Akapitzlist"/>
        <w:numPr>
          <w:ilvl w:val="2"/>
          <w:numId w:val="236"/>
        </w:numPr>
        <w:spacing w:after="0" w:line="240" w:lineRule="auto"/>
        <w:ind w:left="1134" w:hanging="708"/>
        <w:contextualSpacing/>
        <w:jc w:val="both"/>
        <w:textAlignment w:val="baseline"/>
        <w:rPr>
          <w:rFonts w:ascii="Segoe UI" w:hAnsi="Segoe UI" w:cs="Segoe UI"/>
          <w:sz w:val="20"/>
        </w:rPr>
      </w:pPr>
      <w:r w:rsidRPr="00EC35A5">
        <w:rPr>
          <w:rFonts w:ascii="Segoe UI" w:hAnsi="Segoe UI" w:cs="Segoe UI"/>
          <w:sz w:val="20"/>
        </w:rPr>
        <w:t>Przewidują wyłączenie lub ograniczenie odpowiedzialności ubezpieczyciela za szkody powstałe podczas lub wskutek przeprowadzanych prac modernizacyjnych, montażowych, wykończeniowych budowlanych, remontowych, itp. także z użyciem wszelkiego rodzaju maszyn i urządzeń, w tym powodujących drgania/wibracje. </w:t>
      </w:r>
    </w:p>
    <w:p w14:paraId="2F30A50B" w14:textId="77777777" w:rsidR="00314097" w:rsidRPr="00EC35A5" w:rsidRDefault="00314097" w:rsidP="00141E85">
      <w:pPr>
        <w:pStyle w:val="Akapitzlist"/>
        <w:spacing w:after="0" w:line="240" w:lineRule="auto"/>
        <w:jc w:val="both"/>
        <w:textAlignment w:val="baseline"/>
        <w:rPr>
          <w:rFonts w:ascii="Segoe UI" w:hAnsi="Segoe UI" w:cs="Segoe UI"/>
          <w:sz w:val="20"/>
        </w:rPr>
      </w:pPr>
    </w:p>
    <w:p w14:paraId="78385AE1" w14:textId="77777777" w:rsidR="00314097" w:rsidRPr="00EC35A5" w:rsidRDefault="00314097" w:rsidP="00141E85">
      <w:pPr>
        <w:ind w:hanging="30"/>
        <w:jc w:val="both"/>
        <w:textAlignment w:val="baseline"/>
        <w:rPr>
          <w:rFonts w:ascii="Segoe UI" w:hAnsi="Segoe UI" w:cs="Segoe UI"/>
        </w:rPr>
      </w:pPr>
      <w:r w:rsidRPr="00EC35A5">
        <w:rPr>
          <w:rFonts w:ascii="Segoe UI" w:hAnsi="Segoe UI" w:cs="Segoe UI"/>
        </w:rPr>
        <w:t>to takie zapisy nie mają zastosowania. </w:t>
      </w:r>
    </w:p>
    <w:p w14:paraId="2503594F" w14:textId="77777777" w:rsidR="00314097" w:rsidRPr="00EC35A5" w:rsidRDefault="00314097" w:rsidP="00141E85">
      <w:pPr>
        <w:jc w:val="both"/>
        <w:textAlignment w:val="baseline"/>
        <w:rPr>
          <w:rFonts w:ascii="Segoe UI" w:hAnsi="Segoe UI" w:cs="Segoe UI"/>
        </w:rPr>
      </w:pPr>
      <w:r w:rsidRPr="00EC35A5">
        <w:rPr>
          <w:rFonts w:ascii="Segoe UI" w:hAnsi="Segoe UI" w:cs="Segoe UI"/>
        </w:rPr>
        <w:t> </w:t>
      </w:r>
    </w:p>
    <w:p w14:paraId="0C85F103" w14:textId="77777777" w:rsidR="00314097" w:rsidRPr="00EC35A5" w:rsidRDefault="00314097" w:rsidP="00141E85">
      <w:pPr>
        <w:tabs>
          <w:tab w:val="num" w:pos="0"/>
          <w:tab w:val="left" w:pos="1853"/>
        </w:tabs>
        <w:suppressAutoHyphens/>
        <w:ind w:left="3"/>
        <w:jc w:val="both"/>
        <w:rPr>
          <w:rFonts w:ascii="Segoe UI" w:hAnsi="Segoe UI" w:cs="Segoe UI"/>
        </w:rPr>
      </w:pPr>
    </w:p>
    <w:p w14:paraId="097BB43E" w14:textId="77777777" w:rsidR="00314097" w:rsidRPr="00EC35A5" w:rsidRDefault="00314097" w:rsidP="00141E85">
      <w:pPr>
        <w:widowControl w:val="0"/>
        <w:tabs>
          <w:tab w:val="num" w:pos="719"/>
        </w:tabs>
        <w:jc w:val="both"/>
        <w:rPr>
          <w:rFonts w:ascii="Segoe UI" w:hAnsi="Segoe UI" w:cs="Segoe UI"/>
          <w:b/>
          <w:bCs/>
        </w:rPr>
      </w:pPr>
      <w:r w:rsidRPr="00EC35A5">
        <w:rPr>
          <w:rFonts w:ascii="Segoe UI" w:hAnsi="Segoe UI" w:cs="Segoe UI"/>
          <w:b/>
          <w:bCs/>
        </w:rPr>
        <w:t xml:space="preserve">9. Prawo opcji: </w:t>
      </w:r>
    </w:p>
    <w:p w14:paraId="4A2F4FBD" w14:textId="45C49241" w:rsidR="00314097" w:rsidRPr="00EC35A5" w:rsidRDefault="00314097" w:rsidP="00141E85">
      <w:pPr>
        <w:widowControl w:val="0"/>
        <w:jc w:val="both"/>
        <w:rPr>
          <w:rFonts w:ascii="Segoe UI" w:hAnsi="Segoe UI" w:cs="Segoe UI"/>
        </w:rPr>
      </w:pPr>
      <w:r w:rsidRPr="00EC35A5">
        <w:rPr>
          <w:rFonts w:ascii="Segoe UI" w:hAnsi="Segoe UI" w:cs="Segoe UI"/>
        </w:rPr>
        <w:t>Na podstawie art. 441 ust. 1 ustawy z dnia 11 września 2019 r. – Prawo zamówień publicznych (Dz. U. z 2022 r. poz. 1710</w:t>
      </w:r>
      <w:r w:rsidR="00FD0CC7">
        <w:rPr>
          <w:rFonts w:ascii="Segoe UI" w:hAnsi="Segoe UI" w:cs="Segoe UI"/>
        </w:rPr>
        <w:t xml:space="preserve"> z późn. zm.)</w:t>
      </w:r>
      <w:r w:rsidRPr="00EC35A5">
        <w:rPr>
          <w:rFonts w:ascii="Segoe UI" w:hAnsi="Segoe UI" w:cs="Segoe UI"/>
        </w:rPr>
        <w:t xml:space="preserve"> Zamawiający zastrzega sobie prawo do jednostronnego skorzystania z prawa opcji polegającego na rozszerzeniu zamówienia w następujący sposób:</w:t>
      </w:r>
    </w:p>
    <w:p w14:paraId="44DD22CC" w14:textId="09309CB1" w:rsidR="00314097" w:rsidRPr="00FD0CC7" w:rsidRDefault="00314097" w:rsidP="00FD0CC7">
      <w:pPr>
        <w:pStyle w:val="Akapitzlist"/>
        <w:widowControl w:val="0"/>
        <w:numPr>
          <w:ilvl w:val="1"/>
          <w:numId w:val="183"/>
        </w:numPr>
        <w:spacing w:after="0" w:line="240" w:lineRule="auto"/>
        <w:ind w:left="425" w:hanging="426"/>
        <w:jc w:val="both"/>
        <w:rPr>
          <w:rFonts w:ascii="Segoe UI" w:hAnsi="Segoe UI" w:cs="Segoe UI"/>
          <w:b/>
          <w:bCs/>
        </w:rPr>
      </w:pPr>
      <w:r w:rsidRPr="00EC35A5">
        <w:rPr>
          <w:rFonts w:ascii="Segoe UI" w:hAnsi="Segoe UI" w:cs="Segoe UI"/>
          <w:b/>
          <w:sz w:val="20"/>
        </w:rPr>
        <w:t>prawo opcji</w:t>
      </w:r>
      <w:r w:rsidR="00FD0CC7">
        <w:rPr>
          <w:rFonts w:ascii="Segoe UI" w:hAnsi="Segoe UI" w:cs="Segoe UI"/>
          <w:b/>
          <w:sz w:val="20"/>
        </w:rPr>
        <w:t xml:space="preserve"> </w:t>
      </w:r>
      <w:r w:rsidRPr="00EC35A5">
        <w:rPr>
          <w:rFonts w:ascii="Segoe UI" w:hAnsi="Segoe UI" w:cs="Segoe UI"/>
          <w:b/>
          <w:sz w:val="20"/>
        </w:rPr>
        <w:t xml:space="preserve"> </w:t>
      </w:r>
      <w:r w:rsidR="00FD0CC7">
        <w:rPr>
          <w:rFonts w:ascii="Segoe UI" w:hAnsi="Segoe UI" w:cs="Segoe UI"/>
          <w:b/>
          <w:sz w:val="20"/>
        </w:rPr>
        <w:t>A</w:t>
      </w:r>
      <w:r w:rsidRPr="00EC35A5">
        <w:rPr>
          <w:rFonts w:ascii="Segoe UI" w:hAnsi="Segoe UI" w:cs="Segoe UI"/>
          <w:b/>
          <w:sz w:val="20"/>
        </w:rPr>
        <w:t xml:space="preserve">– </w:t>
      </w:r>
      <w:r w:rsidRPr="00EC35A5">
        <w:rPr>
          <w:rFonts w:ascii="Segoe UI" w:hAnsi="Segoe UI" w:cs="Segoe UI"/>
          <w:sz w:val="20"/>
        </w:rPr>
        <w:t xml:space="preserve">rozszerzenie zamówienia polegające na przedłużeniu umowy o kolejne 12 miesięcy na warunkach określonych w SWZ </w:t>
      </w:r>
    </w:p>
    <w:p w14:paraId="64F5D012" w14:textId="77777777" w:rsidR="00FD0CC7" w:rsidRDefault="00FD0CC7" w:rsidP="00FD0CC7">
      <w:pPr>
        <w:pStyle w:val="Akapitzlist"/>
        <w:widowControl w:val="0"/>
        <w:spacing w:after="0" w:line="240" w:lineRule="auto"/>
        <w:ind w:left="425"/>
        <w:jc w:val="both"/>
        <w:rPr>
          <w:rFonts w:ascii="Segoe UI" w:hAnsi="Segoe UI" w:cs="Segoe UI"/>
          <w:b/>
          <w:sz w:val="20"/>
        </w:rPr>
      </w:pPr>
    </w:p>
    <w:p w14:paraId="736E2725" w14:textId="77777777" w:rsidR="00FD0CC7" w:rsidRDefault="00FD0CC7" w:rsidP="00FD0CC7">
      <w:pPr>
        <w:pStyle w:val="Akapitzlist"/>
        <w:widowControl w:val="0"/>
        <w:spacing w:after="0" w:line="240" w:lineRule="auto"/>
        <w:ind w:left="425"/>
        <w:jc w:val="both"/>
        <w:rPr>
          <w:rFonts w:ascii="Segoe UI" w:hAnsi="Segoe UI" w:cs="Segoe UI"/>
          <w:b/>
          <w:sz w:val="20"/>
        </w:rPr>
      </w:pPr>
    </w:p>
    <w:p w14:paraId="6B58F506" w14:textId="77777777" w:rsidR="00FD0CC7" w:rsidRPr="00EC35A5" w:rsidRDefault="00FD0CC7" w:rsidP="00FD0CC7">
      <w:pPr>
        <w:pStyle w:val="Akapitzlist"/>
        <w:widowControl w:val="0"/>
        <w:spacing w:after="0" w:line="240" w:lineRule="auto"/>
        <w:ind w:left="425"/>
        <w:jc w:val="both"/>
        <w:rPr>
          <w:rFonts w:ascii="Segoe UI" w:hAnsi="Segoe UI" w:cs="Segoe UI"/>
          <w:b/>
          <w:bCs/>
        </w:rPr>
      </w:pPr>
    </w:p>
    <w:p w14:paraId="728CBB9B" w14:textId="77777777" w:rsidR="00314097" w:rsidRPr="00EC35A5" w:rsidRDefault="00314097" w:rsidP="00141E85">
      <w:pPr>
        <w:widowControl w:val="0"/>
        <w:tabs>
          <w:tab w:val="num" w:pos="719"/>
        </w:tabs>
        <w:jc w:val="both"/>
        <w:rPr>
          <w:rFonts w:ascii="Segoe UI" w:hAnsi="Segoe UI" w:cs="Segoe UI"/>
          <w:b/>
          <w:bCs/>
        </w:rPr>
      </w:pPr>
      <w:r w:rsidRPr="00EC35A5">
        <w:rPr>
          <w:rFonts w:ascii="Segoe UI" w:hAnsi="Segoe UI" w:cs="Segoe UI"/>
          <w:b/>
          <w:bCs/>
        </w:rPr>
        <w:t>10. Fakultatywne warunki ubezpieczenia dla ubezpieczenia odpowiedzialności cywilnej:</w:t>
      </w:r>
    </w:p>
    <w:p w14:paraId="1C061ECC" w14:textId="77777777" w:rsidR="00314097" w:rsidRPr="00EC35A5" w:rsidRDefault="00314097" w:rsidP="00141E85">
      <w:pPr>
        <w:ind w:left="3"/>
        <w:jc w:val="both"/>
        <w:rPr>
          <w:rFonts w:ascii="Segoe UI" w:hAnsi="Segoe UI" w:cs="Segoe UI"/>
        </w:rPr>
      </w:pPr>
      <w:r w:rsidRPr="00EC35A5">
        <w:rPr>
          <w:rFonts w:ascii="Segoe UI" w:hAnsi="Segoe UI" w:cs="Segoe UI"/>
        </w:rPr>
        <w:t>W celu poprawy jakości oferty Ubezpieczyciel ma prawo do akceptacji fakultatywnych warunków ubezpieczenia. Nie przyjęcie żadnego warunku fakultatywnego nie będzie miało wpływu na ważność złożonej oferty opartej na obligatoryjnym zakresie ubezpieczenia.</w:t>
      </w:r>
    </w:p>
    <w:p w14:paraId="31D84AC2" w14:textId="3C544C85" w:rsidR="00314097" w:rsidRPr="00EC35A5" w:rsidRDefault="00314097" w:rsidP="00141E85">
      <w:pPr>
        <w:ind w:left="3"/>
        <w:jc w:val="both"/>
        <w:rPr>
          <w:rFonts w:ascii="Segoe UI" w:hAnsi="Segoe UI" w:cs="Segoe UI"/>
        </w:rPr>
      </w:pPr>
      <w:r w:rsidRPr="00EC35A5">
        <w:rPr>
          <w:rFonts w:ascii="Segoe UI" w:hAnsi="Segoe UI" w:cs="Segoe UI"/>
        </w:rPr>
        <w:t>Dla każdego przyjętego do oferty warunku fakultatywnego zostanie przyporządkowana odpowiednia wartość punktowa.</w:t>
      </w:r>
    </w:p>
    <w:p w14:paraId="021799E2" w14:textId="77777777" w:rsidR="00314097" w:rsidRPr="00EC35A5" w:rsidRDefault="00314097" w:rsidP="00141E85">
      <w:pPr>
        <w:ind w:left="3"/>
        <w:jc w:val="both"/>
        <w:rPr>
          <w:rFonts w:ascii="Segoe UI" w:hAnsi="Segoe UI" w:cs="Segoe UI"/>
        </w:rPr>
      </w:pPr>
    </w:p>
    <w:p w14:paraId="5E7737A9" w14:textId="77777777" w:rsidR="00314097" w:rsidRPr="00EC35A5" w:rsidRDefault="00314097" w:rsidP="00141E85">
      <w:pPr>
        <w:jc w:val="both"/>
        <w:rPr>
          <w:rFonts w:ascii="Segoe UI" w:hAnsi="Segoe UI" w:cs="Segoe UI"/>
          <w:b/>
          <w:bCs/>
          <w:smallCaps/>
        </w:rPr>
      </w:pPr>
    </w:p>
    <w:tbl>
      <w:tblPr>
        <w:tblW w:w="42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4"/>
        <w:gridCol w:w="6266"/>
        <w:gridCol w:w="887"/>
      </w:tblGrid>
      <w:tr w:rsidR="00AC587C" w:rsidRPr="00AB22BE" w14:paraId="04E5180D" w14:textId="77777777" w:rsidTr="00570540">
        <w:trPr>
          <w:jc w:val="center"/>
        </w:trPr>
        <w:tc>
          <w:tcPr>
            <w:tcW w:w="323" w:type="pct"/>
            <w:shd w:val="clear" w:color="auto" w:fill="002060"/>
            <w:vAlign w:val="center"/>
          </w:tcPr>
          <w:p w14:paraId="4982C09D" w14:textId="77777777" w:rsidR="00AC587C" w:rsidRPr="00AB22BE" w:rsidRDefault="00AC587C" w:rsidP="00570540">
            <w:pPr>
              <w:jc w:val="center"/>
              <w:rPr>
                <w:rFonts w:ascii="Segoe UI" w:hAnsi="Segoe UI" w:cs="Segoe UI"/>
                <w:b/>
                <w:sz w:val="16"/>
                <w:szCs w:val="16"/>
              </w:rPr>
            </w:pPr>
            <w:r w:rsidRPr="00AB22BE">
              <w:rPr>
                <w:rFonts w:ascii="Segoe UI" w:hAnsi="Segoe UI" w:cs="Segoe UI"/>
                <w:b/>
                <w:sz w:val="16"/>
                <w:szCs w:val="16"/>
              </w:rPr>
              <w:t>Lp.</w:t>
            </w:r>
          </w:p>
        </w:tc>
        <w:tc>
          <w:tcPr>
            <w:tcW w:w="4097" w:type="pct"/>
            <w:shd w:val="clear" w:color="auto" w:fill="002060"/>
            <w:vAlign w:val="center"/>
          </w:tcPr>
          <w:p w14:paraId="38242DD7" w14:textId="77777777" w:rsidR="00AC587C" w:rsidRPr="00AB22BE" w:rsidRDefault="00AC587C" w:rsidP="0035107B">
            <w:pPr>
              <w:rPr>
                <w:rFonts w:ascii="Segoe UI" w:hAnsi="Segoe UI" w:cs="Segoe UI"/>
                <w:b/>
                <w:sz w:val="16"/>
                <w:szCs w:val="16"/>
              </w:rPr>
            </w:pPr>
            <w:r w:rsidRPr="00AB22BE">
              <w:rPr>
                <w:rFonts w:ascii="Segoe UI" w:hAnsi="Segoe UI" w:cs="Segoe UI"/>
                <w:b/>
                <w:sz w:val="16"/>
                <w:szCs w:val="16"/>
              </w:rPr>
              <w:t>Warunek fakultatywny</w:t>
            </w:r>
          </w:p>
        </w:tc>
        <w:tc>
          <w:tcPr>
            <w:tcW w:w="580" w:type="pct"/>
            <w:shd w:val="clear" w:color="auto" w:fill="002060"/>
            <w:vAlign w:val="center"/>
          </w:tcPr>
          <w:p w14:paraId="5EFF5823" w14:textId="77777777" w:rsidR="00AC587C" w:rsidRPr="00AB22BE" w:rsidRDefault="00AC587C" w:rsidP="00570540">
            <w:pPr>
              <w:jc w:val="center"/>
              <w:rPr>
                <w:rFonts w:ascii="Segoe UI" w:hAnsi="Segoe UI" w:cs="Segoe UI"/>
                <w:b/>
                <w:sz w:val="16"/>
                <w:szCs w:val="16"/>
              </w:rPr>
            </w:pPr>
            <w:r w:rsidRPr="00AB22BE">
              <w:rPr>
                <w:rFonts w:ascii="Segoe UI" w:hAnsi="Segoe UI" w:cs="Segoe UI"/>
                <w:b/>
                <w:sz w:val="16"/>
                <w:szCs w:val="16"/>
              </w:rPr>
              <w:t>Liczba pkt</w:t>
            </w:r>
          </w:p>
        </w:tc>
      </w:tr>
      <w:tr w:rsidR="00AC587C" w:rsidRPr="00AB22BE" w14:paraId="340AB330" w14:textId="77777777" w:rsidTr="00570540">
        <w:trPr>
          <w:trHeight w:val="314"/>
          <w:jc w:val="center"/>
        </w:trPr>
        <w:tc>
          <w:tcPr>
            <w:tcW w:w="323" w:type="pct"/>
            <w:shd w:val="clear" w:color="auto" w:fill="auto"/>
            <w:vAlign w:val="center"/>
          </w:tcPr>
          <w:p w14:paraId="63D85C53" w14:textId="77777777" w:rsidR="00AC587C" w:rsidRPr="00430088" w:rsidRDefault="00AC587C" w:rsidP="00570540">
            <w:pPr>
              <w:jc w:val="center"/>
              <w:rPr>
                <w:rFonts w:ascii="Segoe UI" w:hAnsi="Segoe UI" w:cs="Segoe UI"/>
                <w:bCs/>
                <w:sz w:val="16"/>
                <w:szCs w:val="16"/>
              </w:rPr>
            </w:pPr>
            <w:r w:rsidRPr="00430088">
              <w:rPr>
                <w:rFonts w:ascii="Segoe UI" w:hAnsi="Segoe UI" w:cs="Segoe UI"/>
                <w:bCs/>
                <w:sz w:val="16"/>
                <w:szCs w:val="16"/>
              </w:rPr>
              <w:t>1</w:t>
            </w:r>
          </w:p>
          <w:p w14:paraId="7E5ABF6E" w14:textId="77777777" w:rsidR="00AC587C" w:rsidRPr="00430088" w:rsidRDefault="00AC587C" w:rsidP="00570540">
            <w:pPr>
              <w:jc w:val="center"/>
              <w:rPr>
                <w:rFonts w:ascii="Segoe UI" w:hAnsi="Segoe UI" w:cs="Segoe UI"/>
                <w:bCs/>
                <w:sz w:val="16"/>
                <w:szCs w:val="16"/>
              </w:rPr>
            </w:pPr>
          </w:p>
        </w:tc>
        <w:tc>
          <w:tcPr>
            <w:tcW w:w="4097" w:type="pct"/>
            <w:shd w:val="clear" w:color="auto" w:fill="auto"/>
            <w:vAlign w:val="center"/>
          </w:tcPr>
          <w:p w14:paraId="7A6ED2A6" w14:textId="77777777" w:rsidR="00AC587C" w:rsidRPr="00AB22BE" w:rsidRDefault="00AC587C" w:rsidP="00570540">
            <w:pPr>
              <w:rPr>
                <w:rFonts w:ascii="Segoe UI" w:hAnsi="Segoe UI" w:cs="Segoe UI"/>
                <w:bCs/>
                <w:sz w:val="16"/>
                <w:szCs w:val="16"/>
              </w:rPr>
            </w:pPr>
            <w:r w:rsidRPr="00AB22BE">
              <w:rPr>
                <w:rFonts w:ascii="Segoe UI" w:hAnsi="Segoe UI" w:cs="Segoe UI"/>
                <w:bCs/>
                <w:sz w:val="16"/>
                <w:szCs w:val="16"/>
              </w:rPr>
              <w:t>OC zarządcy drogi – zwiększenie limitu do pełnej sumy gwarancyjnej</w:t>
            </w:r>
          </w:p>
        </w:tc>
        <w:tc>
          <w:tcPr>
            <w:tcW w:w="580" w:type="pct"/>
            <w:shd w:val="clear" w:color="auto" w:fill="auto"/>
            <w:vAlign w:val="center"/>
          </w:tcPr>
          <w:p w14:paraId="08941588" w14:textId="77777777" w:rsidR="00AC587C" w:rsidRPr="00AB22BE" w:rsidRDefault="00AC587C" w:rsidP="00570540">
            <w:pPr>
              <w:jc w:val="center"/>
              <w:rPr>
                <w:rFonts w:ascii="Segoe UI" w:hAnsi="Segoe UI" w:cs="Segoe UI"/>
                <w:bCs/>
                <w:sz w:val="16"/>
                <w:szCs w:val="16"/>
              </w:rPr>
            </w:pPr>
            <w:r w:rsidRPr="00AB22BE">
              <w:rPr>
                <w:rFonts w:ascii="Segoe UI" w:hAnsi="Segoe UI" w:cs="Segoe UI"/>
                <w:bCs/>
                <w:sz w:val="16"/>
                <w:szCs w:val="16"/>
              </w:rPr>
              <w:t>5</w:t>
            </w:r>
          </w:p>
        </w:tc>
      </w:tr>
      <w:tr w:rsidR="00AC587C" w:rsidRPr="00AB22BE" w14:paraId="5AE270EC" w14:textId="77777777" w:rsidTr="00570540">
        <w:trPr>
          <w:jc w:val="center"/>
        </w:trPr>
        <w:tc>
          <w:tcPr>
            <w:tcW w:w="323" w:type="pct"/>
            <w:shd w:val="clear" w:color="auto" w:fill="auto"/>
            <w:vAlign w:val="center"/>
          </w:tcPr>
          <w:p w14:paraId="1988F56F" w14:textId="77777777" w:rsidR="00AC587C" w:rsidRPr="00430088" w:rsidRDefault="00AC587C" w:rsidP="00570540">
            <w:pPr>
              <w:jc w:val="center"/>
              <w:rPr>
                <w:rFonts w:ascii="Segoe UI" w:hAnsi="Segoe UI" w:cs="Segoe UI"/>
                <w:bCs/>
                <w:sz w:val="16"/>
                <w:szCs w:val="16"/>
              </w:rPr>
            </w:pPr>
            <w:r w:rsidRPr="00430088">
              <w:rPr>
                <w:rFonts w:ascii="Segoe UI" w:hAnsi="Segoe UI" w:cs="Segoe UI"/>
                <w:bCs/>
                <w:sz w:val="16"/>
                <w:szCs w:val="16"/>
              </w:rPr>
              <w:t>2</w:t>
            </w:r>
          </w:p>
        </w:tc>
        <w:tc>
          <w:tcPr>
            <w:tcW w:w="4097" w:type="pct"/>
            <w:shd w:val="clear" w:color="auto" w:fill="auto"/>
            <w:vAlign w:val="center"/>
          </w:tcPr>
          <w:p w14:paraId="363C5142" w14:textId="77777777" w:rsidR="00AC587C" w:rsidRPr="00AB22BE" w:rsidRDefault="00AC587C" w:rsidP="00570540">
            <w:pPr>
              <w:rPr>
                <w:rFonts w:ascii="Segoe UI" w:hAnsi="Segoe UI" w:cs="Segoe UI"/>
                <w:bCs/>
                <w:sz w:val="16"/>
                <w:szCs w:val="16"/>
              </w:rPr>
            </w:pPr>
            <w:r w:rsidRPr="00AB22BE">
              <w:rPr>
                <w:rFonts w:ascii="Segoe UI" w:hAnsi="Segoe UI" w:cs="Segoe UI"/>
                <w:bCs/>
                <w:sz w:val="16"/>
                <w:szCs w:val="16"/>
              </w:rPr>
              <w:t>OC za szkody wyrządzone w związku z gromadzeniem i przetwarzaniem danych osobowych oraz naruszeniem obowiązujących przepisów o ochronie tych danych -  zwiększenie limitu do  1 000 000,00 zł</w:t>
            </w:r>
          </w:p>
        </w:tc>
        <w:tc>
          <w:tcPr>
            <w:tcW w:w="580" w:type="pct"/>
            <w:shd w:val="clear" w:color="auto" w:fill="auto"/>
            <w:vAlign w:val="center"/>
          </w:tcPr>
          <w:p w14:paraId="430611B7" w14:textId="77777777" w:rsidR="00AC587C" w:rsidRPr="00AB22BE" w:rsidRDefault="00AC587C" w:rsidP="00570540">
            <w:pPr>
              <w:jc w:val="center"/>
              <w:rPr>
                <w:rFonts w:ascii="Segoe UI" w:hAnsi="Segoe UI" w:cs="Segoe UI"/>
                <w:bCs/>
                <w:sz w:val="16"/>
                <w:szCs w:val="16"/>
              </w:rPr>
            </w:pPr>
            <w:r w:rsidRPr="00AB22BE">
              <w:rPr>
                <w:rFonts w:ascii="Segoe UI" w:hAnsi="Segoe UI" w:cs="Segoe UI"/>
                <w:bCs/>
                <w:sz w:val="16"/>
                <w:szCs w:val="16"/>
              </w:rPr>
              <w:t>5</w:t>
            </w:r>
          </w:p>
        </w:tc>
      </w:tr>
      <w:tr w:rsidR="00AC587C" w:rsidRPr="00AB22BE" w14:paraId="5EBF86D5" w14:textId="77777777" w:rsidTr="00570540">
        <w:trPr>
          <w:jc w:val="center"/>
        </w:trPr>
        <w:tc>
          <w:tcPr>
            <w:tcW w:w="323" w:type="pct"/>
            <w:shd w:val="clear" w:color="auto" w:fill="auto"/>
            <w:vAlign w:val="center"/>
          </w:tcPr>
          <w:p w14:paraId="3C12E69A" w14:textId="77777777" w:rsidR="00AC587C" w:rsidRPr="00430088" w:rsidRDefault="00AC587C" w:rsidP="00570540">
            <w:pPr>
              <w:jc w:val="center"/>
              <w:rPr>
                <w:rFonts w:ascii="Segoe UI" w:hAnsi="Segoe UI" w:cs="Segoe UI"/>
                <w:bCs/>
                <w:sz w:val="16"/>
                <w:szCs w:val="16"/>
              </w:rPr>
            </w:pPr>
            <w:r w:rsidRPr="00430088">
              <w:rPr>
                <w:rFonts w:ascii="Segoe UI" w:hAnsi="Segoe UI" w:cs="Segoe UI"/>
                <w:bCs/>
                <w:sz w:val="16"/>
                <w:szCs w:val="16"/>
              </w:rPr>
              <w:t>3</w:t>
            </w:r>
          </w:p>
        </w:tc>
        <w:tc>
          <w:tcPr>
            <w:tcW w:w="4097" w:type="pct"/>
            <w:shd w:val="clear" w:color="auto" w:fill="auto"/>
            <w:vAlign w:val="center"/>
          </w:tcPr>
          <w:p w14:paraId="3C2565C2" w14:textId="77777777" w:rsidR="00AC587C" w:rsidRPr="00AB22BE" w:rsidRDefault="00AC587C" w:rsidP="00570540">
            <w:pPr>
              <w:rPr>
                <w:rFonts w:ascii="Segoe UI" w:hAnsi="Segoe UI" w:cs="Segoe UI"/>
                <w:bCs/>
                <w:sz w:val="16"/>
                <w:szCs w:val="16"/>
              </w:rPr>
            </w:pPr>
            <w:r w:rsidRPr="00AB22BE">
              <w:rPr>
                <w:rFonts w:ascii="Segoe UI" w:hAnsi="Segoe UI" w:cs="Segoe UI"/>
                <w:bCs/>
                <w:sz w:val="16"/>
                <w:szCs w:val="16"/>
              </w:rPr>
              <w:t>Odtworzenie sumy gwarancyjnej/limitu odpowiedzialności ubezpieczenia na wniosek Ubezpieczonego w przypadku szkody do maksymalnej wysokości 100% limitów wyznaczonych w wymaganych warunkach ubezpieczenia</w:t>
            </w:r>
          </w:p>
        </w:tc>
        <w:tc>
          <w:tcPr>
            <w:tcW w:w="580" w:type="pct"/>
            <w:shd w:val="clear" w:color="auto" w:fill="auto"/>
            <w:vAlign w:val="center"/>
          </w:tcPr>
          <w:p w14:paraId="01BD85B8" w14:textId="77777777" w:rsidR="00AC587C" w:rsidRPr="00AB22BE" w:rsidRDefault="00AC587C" w:rsidP="00570540">
            <w:pPr>
              <w:jc w:val="center"/>
              <w:rPr>
                <w:rFonts w:ascii="Segoe UI" w:hAnsi="Segoe UI" w:cs="Segoe UI"/>
                <w:bCs/>
                <w:sz w:val="16"/>
                <w:szCs w:val="16"/>
              </w:rPr>
            </w:pPr>
            <w:r w:rsidRPr="00AB22BE">
              <w:rPr>
                <w:rFonts w:ascii="Segoe UI" w:hAnsi="Segoe UI" w:cs="Segoe UI"/>
                <w:bCs/>
                <w:sz w:val="16"/>
                <w:szCs w:val="16"/>
              </w:rPr>
              <w:t>5</w:t>
            </w:r>
          </w:p>
        </w:tc>
      </w:tr>
      <w:tr w:rsidR="00AC587C" w:rsidRPr="00AB22BE" w14:paraId="6018BDE5" w14:textId="77777777" w:rsidTr="00570540">
        <w:trPr>
          <w:jc w:val="center"/>
        </w:trPr>
        <w:tc>
          <w:tcPr>
            <w:tcW w:w="323" w:type="pct"/>
            <w:shd w:val="clear" w:color="auto" w:fill="auto"/>
            <w:vAlign w:val="center"/>
          </w:tcPr>
          <w:p w14:paraId="74A492E9" w14:textId="77777777" w:rsidR="00AC587C" w:rsidRPr="00430088" w:rsidRDefault="00AC587C" w:rsidP="00570540">
            <w:pPr>
              <w:jc w:val="center"/>
              <w:rPr>
                <w:rFonts w:ascii="Segoe UI" w:hAnsi="Segoe UI" w:cs="Segoe UI"/>
                <w:bCs/>
                <w:sz w:val="16"/>
                <w:szCs w:val="16"/>
              </w:rPr>
            </w:pPr>
            <w:r w:rsidRPr="00430088">
              <w:rPr>
                <w:rFonts w:ascii="Segoe UI" w:hAnsi="Segoe UI" w:cs="Segoe UI"/>
                <w:bCs/>
                <w:sz w:val="16"/>
                <w:szCs w:val="16"/>
              </w:rPr>
              <w:t>4</w:t>
            </w:r>
          </w:p>
        </w:tc>
        <w:tc>
          <w:tcPr>
            <w:tcW w:w="4097" w:type="pct"/>
            <w:shd w:val="clear" w:color="auto" w:fill="auto"/>
            <w:vAlign w:val="center"/>
          </w:tcPr>
          <w:p w14:paraId="68A4FD50" w14:textId="77777777" w:rsidR="00AC587C" w:rsidRPr="00AB22BE" w:rsidRDefault="00AC587C" w:rsidP="00570540">
            <w:pPr>
              <w:rPr>
                <w:rFonts w:ascii="Segoe UI" w:hAnsi="Segoe UI" w:cs="Segoe UI"/>
                <w:bCs/>
                <w:sz w:val="16"/>
                <w:szCs w:val="16"/>
              </w:rPr>
            </w:pPr>
            <w:r w:rsidRPr="00AB22BE">
              <w:rPr>
                <w:rFonts w:ascii="Segoe UI" w:hAnsi="Segoe UI" w:cs="Segoe UI"/>
                <w:bCs/>
                <w:sz w:val="16"/>
                <w:szCs w:val="16"/>
              </w:rPr>
              <w:t>Włączenie do ochrony ubezpieczeniowej z limitem 200 000 zł odpowiedzialności cywilnej Ubezpieczonego za szkody rzeczowe powstałe wskutek stopniowego lub długotrwałego oddziaływania temperatury, gazów, par lub wilgoci, osadów itp.</w:t>
            </w:r>
          </w:p>
        </w:tc>
        <w:tc>
          <w:tcPr>
            <w:tcW w:w="580" w:type="pct"/>
            <w:shd w:val="clear" w:color="auto" w:fill="auto"/>
            <w:vAlign w:val="center"/>
          </w:tcPr>
          <w:p w14:paraId="1C96CBE4" w14:textId="77777777" w:rsidR="00AC587C" w:rsidRPr="00AB22BE" w:rsidRDefault="00AC587C" w:rsidP="00570540">
            <w:pPr>
              <w:jc w:val="center"/>
              <w:rPr>
                <w:rFonts w:ascii="Segoe UI" w:hAnsi="Segoe UI" w:cs="Segoe UI"/>
                <w:bCs/>
                <w:sz w:val="16"/>
                <w:szCs w:val="16"/>
              </w:rPr>
            </w:pPr>
            <w:r w:rsidRPr="00AB22BE">
              <w:rPr>
                <w:rFonts w:ascii="Segoe UI" w:hAnsi="Segoe UI" w:cs="Segoe UI"/>
                <w:bCs/>
                <w:sz w:val="16"/>
                <w:szCs w:val="16"/>
              </w:rPr>
              <w:t>5</w:t>
            </w:r>
          </w:p>
        </w:tc>
      </w:tr>
      <w:tr w:rsidR="00AC587C" w:rsidRPr="00AB22BE" w14:paraId="5FC512E4" w14:textId="77777777" w:rsidTr="00570540">
        <w:trPr>
          <w:jc w:val="center"/>
        </w:trPr>
        <w:tc>
          <w:tcPr>
            <w:tcW w:w="323" w:type="pct"/>
            <w:shd w:val="clear" w:color="auto" w:fill="auto"/>
            <w:vAlign w:val="center"/>
          </w:tcPr>
          <w:p w14:paraId="3039F2C1" w14:textId="77777777" w:rsidR="00AC587C" w:rsidRPr="00430088" w:rsidRDefault="00AC587C" w:rsidP="00570540">
            <w:pPr>
              <w:jc w:val="center"/>
              <w:rPr>
                <w:rFonts w:ascii="Segoe UI" w:hAnsi="Segoe UI" w:cs="Segoe UI"/>
                <w:bCs/>
                <w:sz w:val="16"/>
                <w:szCs w:val="16"/>
              </w:rPr>
            </w:pPr>
            <w:r w:rsidRPr="00430088">
              <w:rPr>
                <w:rFonts w:ascii="Segoe UI" w:hAnsi="Segoe UI" w:cs="Segoe UI"/>
                <w:bCs/>
                <w:sz w:val="16"/>
                <w:szCs w:val="16"/>
              </w:rPr>
              <w:t>5</w:t>
            </w:r>
          </w:p>
        </w:tc>
        <w:tc>
          <w:tcPr>
            <w:tcW w:w="4097" w:type="pct"/>
            <w:shd w:val="clear" w:color="auto" w:fill="auto"/>
            <w:vAlign w:val="center"/>
          </w:tcPr>
          <w:p w14:paraId="3A22938E" w14:textId="77777777" w:rsidR="00AC587C" w:rsidRPr="00AB22BE" w:rsidRDefault="00AC587C" w:rsidP="00570540">
            <w:pPr>
              <w:rPr>
                <w:rFonts w:ascii="Segoe UI" w:hAnsi="Segoe UI" w:cs="Segoe UI"/>
                <w:bCs/>
                <w:sz w:val="16"/>
                <w:szCs w:val="16"/>
              </w:rPr>
            </w:pPr>
            <w:r w:rsidRPr="00AB22BE">
              <w:rPr>
                <w:rFonts w:ascii="Segoe UI" w:hAnsi="Segoe UI" w:cs="Segoe UI"/>
                <w:bCs/>
                <w:sz w:val="16"/>
                <w:szCs w:val="16"/>
              </w:rPr>
              <w:t>Odpowiedzialność oparta na zasadzie ryzyka za szkody powstałe w następstwie awarii, działania, eksploatacji urządzeń, instalacji i sieci wodociągowych, kanalizacyjnych, centralnego ogrzewania, elektrycznych, zasilających oraz innych technologicznych zgodnie z pkt 1.2.57 zwiększenie limitu odpowiedzialności do 300 000,00 zł</w:t>
            </w:r>
          </w:p>
        </w:tc>
        <w:tc>
          <w:tcPr>
            <w:tcW w:w="580" w:type="pct"/>
            <w:shd w:val="clear" w:color="auto" w:fill="auto"/>
            <w:vAlign w:val="center"/>
          </w:tcPr>
          <w:p w14:paraId="5B838653" w14:textId="77777777" w:rsidR="00AC587C" w:rsidRPr="00AB22BE" w:rsidRDefault="00AC587C" w:rsidP="00570540">
            <w:pPr>
              <w:jc w:val="center"/>
              <w:rPr>
                <w:rFonts w:ascii="Segoe UI" w:hAnsi="Segoe UI" w:cs="Segoe UI"/>
                <w:bCs/>
                <w:sz w:val="16"/>
                <w:szCs w:val="16"/>
              </w:rPr>
            </w:pPr>
            <w:r w:rsidRPr="00AB22BE">
              <w:rPr>
                <w:rFonts w:ascii="Segoe UI" w:hAnsi="Segoe UI" w:cs="Segoe UI"/>
                <w:bCs/>
                <w:sz w:val="16"/>
                <w:szCs w:val="16"/>
              </w:rPr>
              <w:t>5</w:t>
            </w:r>
          </w:p>
        </w:tc>
      </w:tr>
      <w:tr w:rsidR="00AC587C" w:rsidRPr="00AB22BE" w14:paraId="2A37FC89" w14:textId="77777777" w:rsidTr="00570540">
        <w:trPr>
          <w:jc w:val="center"/>
        </w:trPr>
        <w:tc>
          <w:tcPr>
            <w:tcW w:w="323" w:type="pct"/>
            <w:shd w:val="clear" w:color="auto" w:fill="auto"/>
            <w:vAlign w:val="center"/>
          </w:tcPr>
          <w:p w14:paraId="26728E85" w14:textId="77777777" w:rsidR="00AC587C" w:rsidRPr="00430088" w:rsidRDefault="00AC587C" w:rsidP="00570540">
            <w:pPr>
              <w:jc w:val="center"/>
              <w:rPr>
                <w:rFonts w:ascii="Segoe UI" w:hAnsi="Segoe UI" w:cs="Segoe UI"/>
                <w:bCs/>
                <w:sz w:val="16"/>
                <w:szCs w:val="16"/>
              </w:rPr>
            </w:pPr>
            <w:r w:rsidRPr="00430088">
              <w:rPr>
                <w:rFonts w:ascii="Segoe UI" w:hAnsi="Segoe UI" w:cs="Segoe UI"/>
                <w:bCs/>
                <w:sz w:val="16"/>
                <w:szCs w:val="16"/>
              </w:rPr>
              <w:t>6</w:t>
            </w:r>
          </w:p>
        </w:tc>
        <w:tc>
          <w:tcPr>
            <w:tcW w:w="4097" w:type="pct"/>
            <w:shd w:val="clear" w:color="auto" w:fill="auto"/>
            <w:vAlign w:val="center"/>
          </w:tcPr>
          <w:p w14:paraId="13D2480E" w14:textId="77777777" w:rsidR="00AC587C" w:rsidRPr="00AB22BE" w:rsidRDefault="00AC587C" w:rsidP="00570540">
            <w:pPr>
              <w:rPr>
                <w:rFonts w:ascii="Segoe UI" w:hAnsi="Segoe UI" w:cs="Segoe UI"/>
                <w:bCs/>
                <w:sz w:val="16"/>
                <w:szCs w:val="16"/>
              </w:rPr>
            </w:pPr>
            <w:r w:rsidRPr="00AB22BE">
              <w:rPr>
                <w:rFonts w:ascii="Segoe UI" w:hAnsi="Segoe UI" w:cs="Segoe UI"/>
                <w:bCs/>
                <w:sz w:val="16"/>
                <w:szCs w:val="16"/>
              </w:rPr>
              <w:t xml:space="preserve">Czyste straty finansowe – zwiększenie limitu odpowiedzialności </w:t>
            </w:r>
            <w:r w:rsidRPr="00AB22BE">
              <w:rPr>
                <w:rFonts w:ascii="Segoe UI" w:hAnsi="Segoe UI" w:cs="Segoe UI"/>
                <w:bCs/>
                <w:sz w:val="16"/>
                <w:szCs w:val="16"/>
              </w:rPr>
              <w:br/>
              <w:t xml:space="preserve">do 2 000 000,00 zł na jedno i wszystkie zdarzenia </w:t>
            </w:r>
          </w:p>
        </w:tc>
        <w:tc>
          <w:tcPr>
            <w:tcW w:w="580" w:type="pct"/>
            <w:shd w:val="clear" w:color="auto" w:fill="auto"/>
            <w:vAlign w:val="center"/>
          </w:tcPr>
          <w:p w14:paraId="0522FC5C" w14:textId="77777777" w:rsidR="00AC587C" w:rsidRPr="00AB22BE" w:rsidRDefault="00AC587C" w:rsidP="00570540">
            <w:pPr>
              <w:jc w:val="center"/>
              <w:rPr>
                <w:rFonts w:ascii="Segoe UI" w:hAnsi="Segoe UI" w:cs="Segoe UI"/>
                <w:bCs/>
                <w:sz w:val="16"/>
                <w:szCs w:val="16"/>
              </w:rPr>
            </w:pPr>
            <w:r w:rsidRPr="00AB22BE">
              <w:rPr>
                <w:rFonts w:ascii="Segoe UI" w:hAnsi="Segoe UI" w:cs="Segoe UI"/>
                <w:bCs/>
                <w:sz w:val="16"/>
                <w:szCs w:val="16"/>
              </w:rPr>
              <w:t>5</w:t>
            </w:r>
          </w:p>
        </w:tc>
      </w:tr>
    </w:tbl>
    <w:p w14:paraId="46AEEB0F" w14:textId="77777777" w:rsidR="00314097" w:rsidRPr="00EC35A5" w:rsidRDefault="00314097" w:rsidP="00A46DAF">
      <w:pPr>
        <w:jc w:val="both"/>
        <w:rPr>
          <w:rFonts w:ascii="Segoe UI" w:hAnsi="Segoe UI" w:cs="Segoe UI"/>
        </w:rPr>
      </w:pPr>
    </w:p>
    <w:p w14:paraId="3F7C74D8" w14:textId="77777777" w:rsidR="00314097" w:rsidRPr="00EC35A5" w:rsidRDefault="00314097" w:rsidP="00A46DAF">
      <w:pPr>
        <w:jc w:val="both"/>
        <w:rPr>
          <w:rFonts w:ascii="Segoe UI" w:hAnsi="Segoe UI" w:cs="Segoe UI"/>
        </w:rPr>
      </w:pPr>
    </w:p>
    <w:p w14:paraId="249B4681" w14:textId="77777777" w:rsidR="00314097" w:rsidRPr="00EC35A5" w:rsidRDefault="00314097" w:rsidP="00A46DAF">
      <w:pPr>
        <w:jc w:val="both"/>
        <w:rPr>
          <w:rFonts w:ascii="Segoe UI" w:hAnsi="Segoe UI" w:cs="Segoe UI"/>
        </w:rPr>
      </w:pPr>
    </w:p>
    <w:p w14:paraId="37F92E4E" w14:textId="36C19E54" w:rsidR="0017429B" w:rsidRPr="0097260F" w:rsidRDefault="0017429B" w:rsidP="0097260F">
      <w:pPr>
        <w:pStyle w:val="Akapitzlist"/>
        <w:numPr>
          <w:ilvl w:val="0"/>
          <w:numId w:val="240"/>
        </w:numPr>
        <w:rPr>
          <w:rFonts w:ascii="Segoe UI" w:hAnsi="Segoe UI" w:cs="Segoe UI"/>
          <w:b/>
          <w:bCs/>
          <w:sz w:val="20"/>
          <w:szCs w:val="16"/>
          <w:u w:val="single"/>
        </w:rPr>
      </w:pPr>
      <w:r w:rsidRPr="0097260F">
        <w:rPr>
          <w:rFonts w:ascii="Segoe UI" w:hAnsi="Segoe UI" w:cs="Segoe UI"/>
          <w:b/>
          <w:bCs/>
          <w:sz w:val="20"/>
          <w:szCs w:val="16"/>
          <w:u w:val="single"/>
        </w:rPr>
        <w:t>OBOWIĄZKOWE UBEZPIECZENIE ODPOWIEDZIALNOŚCI CYWILNEJ ZARZĄDCY  NIERUCHOMOŚCI</w:t>
      </w:r>
    </w:p>
    <w:p w14:paraId="56DCFBB8" w14:textId="77777777" w:rsidR="00314097" w:rsidRPr="00EC35A5" w:rsidRDefault="00314097" w:rsidP="00141E85">
      <w:pPr>
        <w:jc w:val="both"/>
        <w:rPr>
          <w:rFonts w:ascii="Segoe UI" w:hAnsi="Segoe UI" w:cs="Segoe UI"/>
          <w:b/>
          <w:bCs/>
          <w:u w:val="single"/>
        </w:rPr>
      </w:pPr>
    </w:p>
    <w:p w14:paraId="76B19649" w14:textId="77777777" w:rsidR="00314097" w:rsidRPr="00EC35A5" w:rsidRDefault="00314097" w:rsidP="00141E85">
      <w:pPr>
        <w:numPr>
          <w:ilvl w:val="0"/>
          <w:numId w:val="62"/>
        </w:numPr>
        <w:tabs>
          <w:tab w:val="left" w:pos="426"/>
        </w:tabs>
        <w:suppressAutoHyphens/>
        <w:spacing w:after="120"/>
        <w:ind w:left="429"/>
        <w:contextualSpacing/>
        <w:jc w:val="both"/>
        <w:rPr>
          <w:rFonts w:ascii="Segoe UI" w:hAnsi="Segoe UI" w:cs="Segoe UI"/>
          <w:bCs/>
          <w:lang w:eastAsia="zh-CN"/>
        </w:rPr>
      </w:pPr>
      <w:r w:rsidRPr="00EC35A5">
        <w:rPr>
          <w:rFonts w:ascii="Segoe UI" w:hAnsi="Segoe UI" w:cs="Segoe UI"/>
          <w:bCs/>
          <w:lang w:eastAsia="zh-CN"/>
        </w:rPr>
        <w:t xml:space="preserve">Obowiązkowe ubezpieczenie odpowiedzialności cywilnej zarządcy nieruchomości </w:t>
      </w:r>
      <w:r w:rsidRPr="00EC35A5">
        <w:rPr>
          <w:rFonts w:ascii="Segoe UI" w:hAnsi="Segoe UI" w:cs="Segoe UI"/>
          <w:bCs/>
          <w:lang w:eastAsia="zh-CN"/>
        </w:rPr>
        <w:br/>
        <w:t>zgodnie z Rozporządzenia Ministra Finansów z dnia 26 kwietnia 2019 r. w sprawie obowiązkowego ubezpieczenia odpowiedzialności cywilnej zarządcy nieruchomości (Dz. U. 2019, poz. 802).</w:t>
      </w:r>
    </w:p>
    <w:p w14:paraId="15DF638F" w14:textId="77777777" w:rsidR="00314097" w:rsidRPr="00EC35A5" w:rsidRDefault="00314097" w:rsidP="00A46DAF">
      <w:pPr>
        <w:numPr>
          <w:ilvl w:val="0"/>
          <w:numId w:val="62"/>
        </w:numPr>
        <w:ind w:left="429"/>
        <w:contextualSpacing/>
        <w:jc w:val="both"/>
        <w:rPr>
          <w:rFonts w:ascii="Segoe UI" w:hAnsi="Segoe UI" w:cs="Segoe UI"/>
          <w:bCs/>
          <w:lang w:eastAsia="zh-CN"/>
        </w:rPr>
      </w:pPr>
      <w:r w:rsidRPr="00EC35A5">
        <w:rPr>
          <w:rFonts w:ascii="Segoe UI" w:hAnsi="Segoe UI" w:cs="Segoe UI"/>
          <w:bCs/>
          <w:lang w:eastAsia="zh-CN"/>
        </w:rPr>
        <w:t>Suma gwarancyjna: 50 000 Euro.</w:t>
      </w:r>
    </w:p>
    <w:p w14:paraId="35FB344D" w14:textId="77777777" w:rsidR="00314097" w:rsidRPr="00EC35A5" w:rsidRDefault="00314097" w:rsidP="00141E85">
      <w:pPr>
        <w:numPr>
          <w:ilvl w:val="0"/>
          <w:numId w:val="62"/>
        </w:numPr>
        <w:tabs>
          <w:tab w:val="left" w:pos="426"/>
        </w:tabs>
        <w:suppressAutoHyphens/>
        <w:spacing w:after="120"/>
        <w:ind w:left="429"/>
        <w:contextualSpacing/>
        <w:jc w:val="both"/>
        <w:rPr>
          <w:rFonts w:ascii="Segoe UI" w:hAnsi="Segoe UI" w:cs="Segoe UI"/>
          <w:bCs/>
          <w:lang w:eastAsia="zh-CN"/>
        </w:rPr>
      </w:pPr>
      <w:r w:rsidRPr="00EC35A5">
        <w:rPr>
          <w:rFonts w:ascii="Segoe UI" w:hAnsi="Segoe UI" w:cs="Segoe UI"/>
          <w:kern w:val="1"/>
          <w:lang w:eastAsia="hi-IN" w:bidi="hi-IN"/>
        </w:rPr>
        <w:t>Ubezpieczony – Zarząd Budynków Mieszkalnych w Koszalinie.</w:t>
      </w:r>
    </w:p>
    <w:p w14:paraId="01122F2A" w14:textId="1F2A66AD" w:rsidR="00314097" w:rsidRPr="00EC35A5" w:rsidRDefault="00314097" w:rsidP="00141E85">
      <w:pPr>
        <w:numPr>
          <w:ilvl w:val="0"/>
          <w:numId w:val="62"/>
        </w:numPr>
        <w:tabs>
          <w:tab w:val="left" w:pos="426"/>
        </w:tabs>
        <w:suppressAutoHyphens/>
        <w:spacing w:after="120"/>
        <w:ind w:left="429"/>
        <w:contextualSpacing/>
        <w:jc w:val="both"/>
        <w:rPr>
          <w:rFonts w:ascii="Segoe UI" w:hAnsi="Segoe UI" w:cs="Segoe UI"/>
          <w:bCs/>
          <w:lang w:eastAsia="zh-CN"/>
        </w:rPr>
      </w:pPr>
      <w:r w:rsidRPr="00EC35A5">
        <w:rPr>
          <w:rFonts w:ascii="Segoe UI" w:hAnsi="Segoe UI" w:cs="Segoe UI"/>
          <w:kern w:val="1"/>
          <w:lang w:eastAsia="hi-IN" w:bidi="hi-IN"/>
        </w:rPr>
        <w:t>Przychody z tytułu zarządzania nieruchomościami w 202</w:t>
      </w:r>
      <w:r w:rsidR="00907E81">
        <w:rPr>
          <w:rFonts w:ascii="Segoe UI" w:hAnsi="Segoe UI" w:cs="Segoe UI"/>
          <w:kern w:val="1"/>
          <w:lang w:eastAsia="hi-IN" w:bidi="hi-IN"/>
        </w:rPr>
        <w:t>1</w:t>
      </w:r>
      <w:r w:rsidRPr="00EC35A5">
        <w:rPr>
          <w:rFonts w:ascii="Segoe UI" w:hAnsi="Segoe UI" w:cs="Segoe UI"/>
          <w:kern w:val="1"/>
          <w:lang w:eastAsia="hi-IN" w:bidi="hi-IN"/>
        </w:rPr>
        <w:t xml:space="preserve"> to </w:t>
      </w:r>
      <w:r w:rsidR="00781861">
        <w:rPr>
          <w:rFonts w:ascii="Segoe UI" w:hAnsi="Segoe UI" w:cs="Segoe UI"/>
          <w:kern w:val="1"/>
          <w:lang w:eastAsia="hi-IN" w:bidi="hi-IN"/>
        </w:rPr>
        <w:t>599</w:t>
      </w:r>
      <w:r w:rsidR="00426878">
        <w:rPr>
          <w:rFonts w:ascii="Segoe UI" w:hAnsi="Segoe UI" w:cs="Segoe UI"/>
          <w:kern w:val="1"/>
          <w:lang w:eastAsia="hi-IN" w:bidi="hi-IN"/>
        </w:rPr>
        <w:t> </w:t>
      </w:r>
      <w:r w:rsidR="00781861">
        <w:rPr>
          <w:rFonts w:ascii="Segoe UI" w:hAnsi="Segoe UI" w:cs="Segoe UI"/>
          <w:kern w:val="1"/>
          <w:lang w:eastAsia="hi-IN" w:bidi="hi-IN"/>
        </w:rPr>
        <w:t>369</w:t>
      </w:r>
      <w:r w:rsidR="00426878">
        <w:rPr>
          <w:rFonts w:ascii="Segoe UI" w:hAnsi="Segoe UI" w:cs="Segoe UI"/>
          <w:kern w:val="1"/>
          <w:lang w:eastAsia="hi-IN" w:bidi="hi-IN"/>
        </w:rPr>
        <w:t xml:space="preserve"> zł.</w:t>
      </w:r>
    </w:p>
    <w:p w14:paraId="31A812C9" w14:textId="63BB2FEC" w:rsidR="00314097" w:rsidRPr="00EC35A5" w:rsidRDefault="00314097" w:rsidP="00141E85">
      <w:pPr>
        <w:numPr>
          <w:ilvl w:val="0"/>
          <w:numId w:val="62"/>
        </w:numPr>
        <w:tabs>
          <w:tab w:val="left" w:pos="426"/>
        </w:tabs>
        <w:suppressAutoHyphens/>
        <w:spacing w:after="120"/>
        <w:ind w:left="429"/>
        <w:contextualSpacing/>
        <w:jc w:val="both"/>
        <w:rPr>
          <w:rFonts w:ascii="Segoe UI" w:hAnsi="Segoe UI" w:cs="Segoe UI"/>
          <w:bCs/>
          <w:lang w:eastAsia="zh-CN"/>
        </w:rPr>
      </w:pPr>
      <w:r w:rsidRPr="00EC35A5">
        <w:rPr>
          <w:rFonts w:ascii="Segoe UI" w:hAnsi="Segoe UI" w:cs="Segoe UI"/>
          <w:kern w:val="1"/>
          <w:lang w:eastAsia="hi-IN" w:bidi="hi-IN"/>
        </w:rPr>
        <w:t>Planowane przychody z tytułu zarządzania nieruchomościami w 202</w:t>
      </w:r>
      <w:r w:rsidR="00907E81">
        <w:rPr>
          <w:rFonts w:ascii="Segoe UI" w:hAnsi="Segoe UI" w:cs="Segoe UI"/>
          <w:kern w:val="1"/>
          <w:lang w:eastAsia="hi-IN" w:bidi="hi-IN"/>
        </w:rPr>
        <w:t>2</w:t>
      </w:r>
      <w:r w:rsidRPr="00EC35A5">
        <w:rPr>
          <w:rFonts w:ascii="Segoe UI" w:hAnsi="Segoe UI" w:cs="Segoe UI"/>
          <w:kern w:val="1"/>
          <w:lang w:eastAsia="hi-IN" w:bidi="hi-IN"/>
        </w:rPr>
        <w:t xml:space="preserve"> to </w:t>
      </w:r>
      <w:r w:rsidR="00426878">
        <w:rPr>
          <w:rFonts w:ascii="Segoe UI" w:hAnsi="Segoe UI" w:cs="Segoe UI"/>
          <w:kern w:val="1"/>
          <w:lang w:eastAsia="hi-IN" w:bidi="hi-IN"/>
        </w:rPr>
        <w:t>620 000 zł.</w:t>
      </w:r>
    </w:p>
    <w:p w14:paraId="17E56929" w14:textId="77777777" w:rsidR="00314097" w:rsidRPr="00EC35A5" w:rsidRDefault="00314097" w:rsidP="00141E85">
      <w:pPr>
        <w:tabs>
          <w:tab w:val="left" w:pos="426"/>
        </w:tabs>
        <w:suppressAutoHyphens/>
        <w:spacing w:after="120"/>
        <w:ind w:left="429"/>
        <w:contextualSpacing/>
        <w:jc w:val="both"/>
        <w:rPr>
          <w:rFonts w:ascii="Segoe UI" w:hAnsi="Segoe UI" w:cs="Segoe UI"/>
          <w:bCs/>
          <w:lang w:eastAsia="zh-CN"/>
        </w:rPr>
      </w:pPr>
    </w:p>
    <w:p w14:paraId="57001B74" w14:textId="77777777" w:rsidR="00314097" w:rsidRPr="00EC35A5" w:rsidRDefault="00314097" w:rsidP="00141E85">
      <w:pPr>
        <w:numPr>
          <w:ilvl w:val="0"/>
          <w:numId w:val="62"/>
        </w:numPr>
        <w:tabs>
          <w:tab w:val="left" w:pos="426"/>
        </w:tabs>
        <w:suppressAutoHyphens/>
        <w:ind w:left="429"/>
        <w:contextualSpacing/>
        <w:jc w:val="both"/>
        <w:rPr>
          <w:rFonts w:ascii="Segoe UI" w:hAnsi="Segoe UI" w:cs="Segoe UI"/>
          <w:b/>
          <w:bCs/>
          <w:lang w:eastAsia="zh-CN"/>
        </w:rPr>
      </w:pPr>
      <w:r w:rsidRPr="00EC35A5">
        <w:rPr>
          <w:rFonts w:ascii="Segoe UI" w:hAnsi="Segoe UI" w:cs="Segoe UI"/>
          <w:b/>
          <w:kern w:val="1"/>
          <w:lang w:eastAsia="hi-IN" w:bidi="hi-IN"/>
        </w:rPr>
        <w:t xml:space="preserve">Klauzule </w:t>
      </w:r>
      <w:r w:rsidRPr="00EC35A5">
        <w:rPr>
          <w:rFonts w:ascii="Segoe UI" w:hAnsi="Segoe UI" w:cs="Segoe UI"/>
          <w:b/>
          <w:bCs/>
          <w:u w:val="single"/>
        </w:rPr>
        <w:t>obligatoryjne:</w:t>
      </w:r>
    </w:p>
    <w:p w14:paraId="3A2A1343" w14:textId="77777777" w:rsidR="00314097" w:rsidRPr="00EC35A5" w:rsidRDefault="00314097" w:rsidP="00141E85">
      <w:pPr>
        <w:pStyle w:val="Akapitzlist"/>
        <w:tabs>
          <w:tab w:val="num" w:pos="1440"/>
        </w:tabs>
        <w:spacing w:after="0" w:line="240" w:lineRule="auto"/>
        <w:ind w:left="3"/>
        <w:jc w:val="both"/>
        <w:rPr>
          <w:rFonts w:ascii="Segoe UI" w:hAnsi="Segoe UI" w:cs="Segoe UI"/>
          <w:b/>
          <w:bCs/>
          <w:sz w:val="20"/>
        </w:rPr>
      </w:pPr>
      <w:r w:rsidRPr="00EC35A5">
        <w:rPr>
          <w:rFonts w:ascii="Segoe UI" w:hAnsi="Segoe UI" w:cs="Segoe UI"/>
          <w:b/>
          <w:bCs/>
          <w:sz w:val="20"/>
        </w:rPr>
        <w:t xml:space="preserve">6.1  Klauzula obowiązku monitorowania płatności składki </w:t>
      </w:r>
    </w:p>
    <w:p w14:paraId="7B31B286" w14:textId="77777777" w:rsidR="00314097" w:rsidRPr="00EC35A5" w:rsidRDefault="00314097" w:rsidP="00A46DAF">
      <w:pPr>
        <w:pStyle w:val="Akapitzlist"/>
        <w:spacing w:after="0"/>
        <w:ind w:left="360"/>
        <w:jc w:val="both"/>
        <w:rPr>
          <w:rFonts w:ascii="Segoe UI" w:hAnsi="Segoe UI" w:cs="Segoe UI"/>
          <w:sz w:val="20"/>
        </w:rPr>
      </w:pPr>
      <w:r w:rsidRPr="00EC35A5">
        <w:rPr>
          <w:rFonts w:ascii="Segoe UI" w:hAnsi="Segoe UI" w:cs="Segoe UI"/>
          <w:sz w:val="20"/>
        </w:rPr>
        <w:t xml:space="preserve">Uzgadnia się, że nieopłacenie składki (lub raty składki) w pierwszym uzgodnionym terminie nie powoduje rozwiązania umowy i/ lub braku odpowiedzialności Ubezpieczyciela. Ubezpieczyciel wyznaczy kolejny termin płatności składki, nie krótszy niż 14 dni, powiadamiając jednocześnie Ubezpieczającego o tym fakcie. Brak płatności składki (lub raty składki) w drugim uzgodnionym terminie powoduje brak odpowiedzialności w stosunku do tego Ubezpieczonego lub tego mienia, na które przypadała niezapłacona składka. </w:t>
      </w:r>
    </w:p>
    <w:p w14:paraId="3C9ABFEE" w14:textId="77777777" w:rsidR="00314097" w:rsidRPr="00EC35A5" w:rsidRDefault="00314097" w:rsidP="00141E85">
      <w:pPr>
        <w:ind w:left="3"/>
        <w:jc w:val="both"/>
        <w:rPr>
          <w:rFonts w:ascii="Segoe UI" w:hAnsi="Segoe UI" w:cs="Segoe UI"/>
          <w:b/>
          <w:bCs/>
        </w:rPr>
      </w:pPr>
      <w:r w:rsidRPr="00EC35A5">
        <w:rPr>
          <w:rFonts w:ascii="Segoe UI" w:hAnsi="Segoe UI" w:cs="Segoe UI"/>
          <w:b/>
          <w:bCs/>
        </w:rPr>
        <w:t>6.2  Klauzula dotycząca rozstrzygania sporów</w:t>
      </w:r>
      <w:r w:rsidRPr="00EC35A5">
        <w:rPr>
          <w:rFonts w:ascii="Segoe UI" w:hAnsi="Segoe UI" w:cs="Segoe UI"/>
        </w:rPr>
        <w:t xml:space="preserve"> </w:t>
      </w:r>
    </w:p>
    <w:p w14:paraId="17C1F40A" w14:textId="77777777" w:rsidR="00314097" w:rsidRPr="00EC35A5" w:rsidRDefault="00314097" w:rsidP="00141E85">
      <w:pPr>
        <w:tabs>
          <w:tab w:val="num" w:pos="284"/>
        </w:tabs>
        <w:ind w:left="287"/>
        <w:jc w:val="both"/>
        <w:rPr>
          <w:rFonts w:ascii="Segoe UI" w:hAnsi="Segoe UI" w:cs="Segoe UI"/>
        </w:rPr>
      </w:pPr>
      <w:r w:rsidRPr="00EC35A5">
        <w:rPr>
          <w:rFonts w:ascii="Segoe UI" w:hAnsi="Segoe UI" w:cs="Segoe UI"/>
        </w:rPr>
        <w:t>Dla sporów wynikłych z istnienia niniejszej umowy właściwym będzie Sąd siedziby Ubezpieczonego.</w:t>
      </w:r>
    </w:p>
    <w:p w14:paraId="06BBF0AA" w14:textId="77777777" w:rsidR="00314097" w:rsidRPr="00EC35A5" w:rsidRDefault="00314097" w:rsidP="00141E85">
      <w:pPr>
        <w:tabs>
          <w:tab w:val="num" w:pos="284"/>
        </w:tabs>
        <w:jc w:val="both"/>
        <w:rPr>
          <w:rFonts w:ascii="Segoe UI" w:hAnsi="Segoe UI" w:cs="Segoe UI"/>
        </w:rPr>
      </w:pPr>
      <w:r w:rsidRPr="00EC35A5">
        <w:rPr>
          <w:rFonts w:ascii="Segoe UI" w:hAnsi="Segoe UI" w:cs="Segoe UI"/>
          <w:b/>
        </w:rPr>
        <w:t xml:space="preserve">6.3 </w:t>
      </w:r>
      <w:r w:rsidRPr="00EC35A5">
        <w:rPr>
          <w:rFonts w:ascii="Segoe UI" w:hAnsi="Segoe UI" w:cs="Segoe UI"/>
          <w:b/>
          <w:bCs/>
        </w:rPr>
        <w:t>Klauzula odpowiedzialności</w:t>
      </w:r>
    </w:p>
    <w:p w14:paraId="730C52BE" w14:textId="77777777" w:rsidR="00314097" w:rsidRPr="00EC35A5" w:rsidRDefault="00314097" w:rsidP="00141E85">
      <w:pPr>
        <w:tabs>
          <w:tab w:val="num" w:pos="284"/>
        </w:tabs>
        <w:ind w:left="287"/>
        <w:jc w:val="both"/>
        <w:rPr>
          <w:rFonts w:ascii="Segoe UI" w:hAnsi="Segoe UI" w:cs="Segoe UI"/>
        </w:rPr>
      </w:pPr>
      <w:r w:rsidRPr="00EC35A5">
        <w:rPr>
          <w:rFonts w:ascii="Segoe UI" w:hAnsi="Segoe UI" w:cs="Segoe UI"/>
        </w:rPr>
        <w:t xml:space="preserve">Z zachowaniem pozostałych, nie zmienionych niniejszą klauzulą postanowień umowy ubezpieczenia </w:t>
      </w:r>
      <w:r w:rsidRPr="00EC35A5">
        <w:rPr>
          <w:rFonts w:ascii="Segoe UI" w:hAnsi="Segoe UI" w:cs="Segoe UI"/>
        </w:rPr>
        <w:br/>
        <w:t>oraz ogólnych warunków ubezpieczenia, strony uzgodniły, że:</w:t>
      </w:r>
    </w:p>
    <w:p w14:paraId="3ACF2A93" w14:textId="77777777" w:rsidR="00314097" w:rsidRPr="00EC35A5" w:rsidRDefault="00314097" w:rsidP="00141E85">
      <w:pPr>
        <w:tabs>
          <w:tab w:val="num" w:pos="284"/>
        </w:tabs>
        <w:ind w:left="287"/>
        <w:jc w:val="both"/>
        <w:rPr>
          <w:rFonts w:ascii="Segoe UI" w:hAnsi="Segoe UI" w:cs="Segoe UI"/>
        </w:rPr>
      </w:pPr>
      <w:r w:rsidRPr="00EC35A5">
        <w:rPr>
          <w:rFonts w:ascii="Segoe UI" w:hAnsi="Segoe UI" w:cs="Segoe UI"/>
        </w:rPr>
        <w:t>początek okresu odpowiedzialności ubezpieczyciela jest tożsamy z początkiem okresu ubezpieczenia.</w:t>
      </w:r>
    </w:p>
    <w:p w14:paraId="38A12471" w14:textId="77777777" w:rsidR="00314097" w:rsidRPr="00EC35A5" w:rsidRDefault="00314097" w:rsidP="00141E85">
      <w:pPr>
        <w:tabs>
          <w:tab w:val="num" w:pos="284"/>
        </w:tabs>
        <w:ind w:left="287"/>
        <w:jc w:val="both"/>
        <w:rPr>
          <w:rFonts w:ascii="Segoe UI" w:hAnsi="Segoe UI" w:cs="Segoe UI"/>
        </w:rPr>
      </w:pPr>
    </w:p>
    <w:p w14:paraId="18FFD121" w14:textId="77777777" w:rsidR="00314097" w:rsidRPr="00EC35A5" w:rsidRDefault="00314097" w:rsidP="00141E85">
      <w:pPr>
        <w:numPr>
          <w:ilvl w:val="0"/>
          <w:numId w:val="62"/>
        </w:numPr>
        <w:tabs>
          <w:tab w:val="left" w:pos="426"/>
        </w:tabs>
        <w:suppressAutoHyphens/>
        <w:spacing w:after="120"/>
        <w:ind w:left="429"/>
        <w:contextualSpacing/>
        <w:jc w:val="both"/>
        <w:rPr>
          <w:rFonts w:ascii="Segoe UI" w:hAnsi="Segoe UI" w:cs="Segoe UI"/>
          <w:b/>
          <w:kern w:val="1"/>
          <w:lang w:eastAsia="hi-IN" w:bidi="hi-IN"/>
        </w:rPr>
      </w:pPr>
      <w:r w:rsidRPr="00EC35A5">
        <w:rPr>
          <w:rFonts w:ascii="Segoe UI" w:hAnsi="Segoe UI" w:cs="Segoe UI"/>
          <w:b/>
          <w:kern w:val="1"/>
          <w:lang w:eastAsia="hi-IN" w:bidi="hi-IN"/>
        </w:rPr>
        <w:t>Prawo opcji:</w:t>
      </w:r>
    </w:p>
    <w:p w14:paraId="7DBA5F0D" w14:textId="6E8B51EB" w:rsidR="00314097" w:rsidRPr="00EC35A5" w:rsidRDefault="00314097" w:rsidP="00F66618">
      <w:pPr>
        <w:widowControl w:val="0"/>
        <w:jc w:val="both"/>
        <w:rPr>
          <w:rFonts w:ascii="Segoe UI" w:hAnsi="Segoe UI" w:cs="Segoe UI"/>
        </w:rPr>
      </w:pPr>
      <w:r w:rsidRPr="00EC35A5">
        <w:rPr>
          <w:rFonts w:ascii="Segoe UI" w:hAnsi="Segoe UI" w:cs="Segoe UI"/>
        </w:rPr>
        <w:t>Na podstawie art. 441 ust. 1 ustawy z dnia 11 września 2019 r. – Prawo zamówień publicznych (</w:t>
      </w:r>
      <w:r w:rsidR="00F66618" w:rsidRPr="00EC35A5">
        <w:rPr>
          <w:rFonts w:ascii="Segoe UI" w:hAnsi="Segoe UI" w:cs="Segoe UI"/>
        </w:rPr>
        <w:t>Dz. U. z 2022 r. poz. 1710</w:t>
      </w:r>
      <w:r w:rsidR="00F66618">
        <w:rPr>
          <w:rFonts w:ascii="Segoe UI" w:hAnsi="Segoe UI" w:cs="Segoe UI"/>
        </w:rPr>
        <w:t xml:space="preserve"> z późn. zm.)</w:t>
      </w:r>
      <w:r w:rsidR="00F66618" w:rsidRPr="00EC35A5">
        <w:rPr>
          <w:rFonts w:ascii="Segoe UI" w:hAnsi="Segoe UI" w:cs="Segoe UI"/>
        </w:rPr>
        <w:t xml:space="preserve"> </w:t>
      </w:r>
      <w:r w:rsidRPr="00EC35A5">
        <w:rPr>
          <w:rFonts w:ascii="Segoe UI" w:hAnsi="Segoe UI" w:cs="Segoe UI"/>
        </w:rPr>
        <w:t>Zamawiający zastrzega sobie prawo do jednostronnego skorzystania z prawa opcji polegającego na rozszerzeniu zamówienia w następujący sposób:</w:t>
      </w:r>
    </w:p>
    <w:p w14:paraId="3B0D5547" w14:textId="51913019" w:rsidR="00314097" w:rsidRPr="00EC35A5" w:rsidRDefault="00314097" w:rsidP="003304F7">
      <w:pPr>
        <w:pStyle w:val="Akapitzlist"/>
        <w:widowControl w:val="0"/>
        <w:numPr>
          <w:ilvl w:val="1"/>
          <w:numId w:val="62"/>
        </w:numPr>
        <w:spacing w:after="0" w:line="240" w:lineRule="auto"/>
        <w:ind w:left="426" w:hanging="426"/>
        <w:jc w:val="both"/>
        <w:rPr>
          <w:rFonts w:ascii="Segoe UI" w:hAnsi="Segoe UI" w:cs="Segoe UI"/>
        </w:rPr>
      </w:pPr>
      <w:r w:rsidRPr="00EC35A5">
        <w:rPr>
          <w:rFonts w:ascii="Segoe UI" w:hAnsi="Segoe UI" w:cs="Segoe UI"/>
          <w:b/>
          <w:sz w:val="20"/>
        </w:rPr>
        <w:t>prawo opcji</w:t>
      </w:r>
      <w:r w:rsidR="00F66618">
        <w:rPr>
          <w:rFonts w:ascii="Segoe UI" w:hAnsi="Segoe UI" w:cs="Segoe UI"/>
          <w:b/>
          <w:sz w:val="20"/>
        </w:rPr>
        <w:t xml:space="preserve"> A</w:t>
      </w:r>
      <w:r w:rsidRPr="00EC35A5">
        <w:rPr>
          <w:rFonts w:ascii="Segoe UI" w:hAnsi="Segoe UI" w:cs="Segoe UI"/>
          <w:b/>
          <w:sz w:val="20"/>
        </w:rPr>
        <w:t xml:space="preserve">  – </w:t>
      </w:r>
      <w:r w:rsidRPr="00EC35A5">
        <w:rPr>
          <w:rFonts w:ascii="Segoe UI" w:hAnsi="Segoe UI" w:cs="Segoe UI"/>
          <w:sz w:val="20"/>
        </w:rPr>
        <w:t>rozszerzenie zamówienia polegające na przedłużeniu umowy o kolejne 12 miesięcy na warunkach określonych w SWZ</w:t>
      </w:r>
      <w:r w:rsidR="003304F7">
        <w:rPr>
          <w:rFonts w:ascii="Segoe UI" w:hAnsi="Segoe UI" w:cs="Segoe UI"/>
          <w:sz w:val="20"/>
        </w:rPr>
        <w:t>.</w:t>
      </w:r>
    </w:p>
    <w:p w14:paraId="4375F85D" w14:textId="77777777" w:rsidR="00AE1816" w:rsidRPr="00EC35A5" w:rsidRDefault="00AE1816" w:rsidP="00A46DAF">
      <w:pPr>
        <w:jc w:val="both"/>
        <w:rPr>
          <w:rFonts w:ascii="Segoe UI" w:hAnsi="Segoe UI" w:cs="Segoe UI"/>
          <w:b/>
        </w:rPr>
      </w:pPr>
    </w:p>
    <w:p w14:paraId="2E1DB255" w14:textId="444F4344" w:rsidR="00AF4771" w:rsidRPr="00EC35A5" w:rsidRDefault="00AF4771" w:rsidP="00AC587C">
      <w:pPr>
        <w:rPr>
          <w:rFonts w:ascii="Segoe UI" w:hAnsi="Segoe UI" w:cs="Segoe UI"/>
        </w:rPr>
      </w:pPr>
    </w:p>
    <w:p w14:paraId="77EEDC94" w14:textId="5539A0E0" w:rsidR="006A61E4" w:rsidRDefault="006A61E4" w:rsidP="00AC587C">
      <w:pPr>
        <w:rPr>
          <w:rFonts w:ascii="Segoe UI" w:hAnsi="Segoe UI" w:cs="Segoe UI"/>
        </w:rPr>
      </w:pPr>
    </w:p>
    <w:p w14:paraId="37040E31" w14:textId="77777777" w:rsidR="006A61E4" w:rsidRPr="00EC35A5" w:rsidRDefault="006A61E4" w:rsidP="00AC587C">
      <w:pPr>
        <w:rPr>
          <w:rFonts w:ascii="Segoe UI" w:hAnsi="Segoe UI" w:cs="Segoe UI"/>
        </w:rPr>
      </w:pPr>
    </w:p>
    <w:p w14:paraId="2FD4601F" w14:textId="77777777" w:rsidR="00AF4771" w:rsidRPr="00EC35A5" w:rsidRDefault="00AF4771" w:rsidP="00A46DAF">
      <w:pPr>
        <w:ind w:left="3"/>
        <w:jc w:val="center"/>
        <w:rPr>
          <w:rFonts w:ascii="Segoe UI" w:hAnsi="Segoe UI" w:cs="Segoe UI"/>
        </w:rPr>
      </w:pPr>
    </w:p>
    <w:p w14:paraId="09727559" w14:textId="2B7FFA28" w:rsidR="00C80D70" w:rsidRPr="00EC35A5" w:rsidRDefault="00C80D70" w:rsidP="00AF4771">
      <w:pPr>
        <w:spacing w:after="120"/>
        <w:ind w:left="3"/>
        <w:jc w:val="center"/>
        <w:rPr>
          <w:rFonts w:ascii="Segoe UI" w:hAnsi="Segoe UI" w:cs="Segoe UI"/>
          <w:b/>
          <w:u w:val="single"/>
        </w:rPr>
      </w:pPr>
      <w:r w:rsidRPr="00EC35A5">
        <w:rPr>
          <w:rFonts w:ascii="Segoe UI" w:hAnsi="Segoe UI" w:cs="Segoe UI"/>
          <w:b/>
          <w:u w:val="single"/>
        </w:rPr>
        <w:t xml:space="preserve">OPIS PRZEDMIOTU ZAMÓWIENIA </w:t>
      </w:r>
      <w:r w:rsidR="00B30EC1" w:rsidRPr="00EC35A5">
        <w:rPr>
          <w:rFonts w:ascii="Segoe UI" w:hAnsi="Segoe UI" w:cs="Segoe UI"/>
          <w:b/>
          <w:u w:val="single"/>
        </w:rPr>
        <w:t>–</w:t>
      </w:r>
      <w:r w:rsidRPr="00EC35A5">
        <w:rPr>
          <w:rFonts w:ascii="Segoe UI" w:hAnsi="Segoe UI" w:cs="Segoe UI"/>
          <w:b/>
          <w:u w:val="single"/>
        </w:rPr>
        <w:t xml:space="preserve"> CZĘŚĆ I</w:t>
      </w:r>
      <w:r w:rsidR="00EA19B9" w:rsidRPr="00EC35A5">
        <w:rPr>
          <w:rFonts w:ascii="Segoe UI" w:hAnsi="Segoe UI" w:cs="Segoe UI"/>
          <w:b/>
          <w:u w:val="single"/>
        </w:rPr>
        <w:t>I</w:t>
      </w:r>
      <w:r w:rsidRPr="00EC35A5">
        <w:rPr>
          <w:rFonts w:ascii="Segoe UI" w:hAnsi="Segoe UI" w:cs="Segoe UI"/>
          <w:b/>
          <w:u w:val="single"/>
        </w:rPr>
        <w:t>I</w:t>
      </w:r>
    </w:p>
    <w:p w14:paraId="0972755A" w14:textId="77777777" w:rsidR="00C80D70" w:rsidRPr="00EC35A5" w:rsidRDefault="00C80D70" w:rsidP="00AF4771">
      <w:pPr>
        <w:spacing w:after="120"/>
        <w:ind w:left="3"/>
        <w:jc w:val="center"/>
        <w:rPr>
          <w:rFonts w:ascii="Segoe UI" w:hAnsi="Segoe UI" w:cs="Segoe UI"/>
          <w:b/>
          <w:u w:val="single"/>
        </w:rPr>
      </w:pPr>
      <w:r w:rsidRPr="00EC35A5">
        <w:rPr>
          <w:rFonts w:ascii="Segoe UI" w:hAnsi="Segoe UI" w:cs="Segoe UI"/>
          <w:b/>
          <w:u w:val="single"/>
        </w:rPr>
        <w:t>UBEZPIECZENIA KOMUNIKACYJNE</w:t>
      </w:r>
    </w:p>
    <w:p w14:paraId="574FAB91" w14:textId="77777777" w:rsidR="007844CB" w:rsidRPr="00EC35A5" w:rsidRDefault="007844CB" w:rsidP="00A46DAF">
      <w:pPr>
        <w:jc w:val="both"/>
        <w:rPr>
          <w:rFonts w:ascii="Segoe UI" w:hAnsi="Segoe UI" w:cs="Segoe UI"/>
        </w:rPr>
      </w:pPr>
    </w:p>
    <w:p w14:paraId="2C6A2FA7" w14:textId="4BD8CD7A" w:rsidR="007844CB" w:rsidRPr="00EC35A5" w:rsidRDefault="007844CB" w:rsidP="00A46DAF">
      <w:pPr>
        <w:jc w:val="both"/>
        <w:rPr>
          <w:rFonts w:ascii="Segoe UI" w:hAnsi="Segoe UI" w:cs="Segoe UI"/>
        </w:rPr>
      </w:pPr>
      <w:r w:rsidRPr="00EC35A5">
        <w:rPr>
          <w:rFonts w:ascii="Segoe UI" w:hAnsi="Segoe UI" w:cs="Segoe UI"/>
        </w:rPr>
        <w:t xml:space="preserve">Postanowienia Opisu Przedmiotu Zamówienia (OPZ) mają pierwszeństwo przed dokumentem potwierdzającym zawarcie umowy ubezpieczenia, który z kolei ma pierwszeństwo przed ogólnymi warunkami ubezpieczenia lub innymi równoważnymi warunkami ubezpieczenia - w sytuacji, w której dokumenty te rozszerzają ochronę ubezpieczeniową wynikającą z warunków ogólnych. </w:t>
      </w:r>
    </w:p>
    <w:p w14:paraId="00B2DC82" w14:textId="77777777" w:rsidR="007844CB" w:rsidRPr="00EC35A5" w:rsidRDefault="007844CB" w:rsidP="00A46DAF">
      <w:pPr>
        <w:jc w:val="both"/>
        <w:rPr>
          <w:rFonts w:ascii="Segoe UI" w:hAnsi="Segoe UI" w:cs="Segoe UI"/>
        </w:rPr>
      </w:pPr>
      <w:r w:rsidRPr="00EC35A5">
        <w:rPr>
          <w:rFonts w:ascii="Segoe UI" w:hAnsi="Segoe UI" w:cs="Segoe UI"/>
        </w:rPr>
        <w:t>Wyłączenia i definicje zawarte w ogólnych warunkach ubezpieczenia lub innych równoważnych warunkach ubezpieczenia obowiązujących w dniu opublikowania ogłoszenia o zamówieniu są skuteczne, o ile nie ograniczają ani nie wyłączają z ochrony działalności Zamawiającego oraz Jednostek od niego zależnych oraz nie wyłączają ani nie ograniczają zakresu ochrony podanego w Opisie Przedmiotu Zamówienia.</w:t>
      </w:r>
    </w:p>
    <w:p w14:paraId="279E8EDD" w14:textId="77777777" w:rsidR="00591BAD" w:rsidRPr="00EC35A5" w:rsidRDefault="00591BAD" w:rsidP="00A46DAF">
      <w:pPr>
        <w:jc w:val="both"/>
        <w:rPr>
          <w:rFonts w:ascii="Segoe UI" w:hAnsi="Segoe UI" w:cs="Segoe UI"/>
        </w:rPr>
      </w:pPr>
    </w:p>
    <w:p w14:paraId="49B536E6" w14:textId="77777777" w:rsidR="00591BAD" w:rsidRPr="00EC35A5" w:rsidRDefault="00591BAD" w:rsidP="00A46DAF">
      <w:pPr>
        <w:ind w:left="357" w:hanging="357"/>
        <w:jc w:val="both"/>
        <w:rPr>
          <w:rFonts w:ascii="Segoe UI" w:hAnsi="Segoe UI" w:cs="Segoe UI"/>
          <w:b/>
          <w:bCs/>
        </w:rPr>
      </w:pPr>
      <w:r w:rsidRPr="00EC35A5">
        <w:rPr>
          <w:rFonts w:ascii="Segoe UI" w:hAnsi="Segoe UI" w:cs="Segoe UI"/>
          <w:b/>
          <w:bCs/>
        </w:rPr>
        <w:t>I.</w:t>
      </w:r>
      <w:r w:rsidRPr="00EC35A5">
        <w:rPr>
          <w:rFonts w:ascii="Segoe UI" w:hAnsi="Segoe UI" w:cs="Segoe UI"/>
          <w:b/>
          <w:bCs/>
        </w:rPr>
        <w:tab/>
        <w:t>POSTANOWIENIA WSPÓLNE</w:t>
      </w:r>
    </w:p>
    <w:p w14:paraId="4807EB0C" w14:textId="77777777" w:rsidR="00591BAD" w:rsidRPr="00EC35A5" w:rsidRDefault="00591BAD" w:rsidP="00A46DAF">
      <w:pPr>
        <w:jc w:val="both"/>
        <w:rPr>
          <w:rFonts w:ascii="Segoe UI" w:hAnsi="Segoe UI" w:cs="Segoe UI"/>
        </w:rPr>
      </w:pPr>
    </w:p>
    <w:p w14:paraId="72D10EDD" w14:textId="77777777" w:rsidR="00591BAD" w:rsidRPr="00EC35A5" w:rsidRDefault="00591BAD" w:rsidP="00141E85">
      <w:pPr>
        <w:pStyle w:val="Akapitzlist"/>
        <w:numPr>
          <w:ilvl w:val="3"/>
          <w:numId w:val="53"/>
        </w:numPr>
        <w:autoSpaceDN w:val="0"/>
        <w:adjustRightInd w:val="0"/>
        <w:spacing w:afterLines="20" w:after="48" w:line="240" w:lineRule="auto"/>
        <w:ind w:left="363"/>
        <w:jc w:val="both"/>
        <w:rPr>
          <w:rFonts w:ascii="Segoe UI" w:hAnsi="Segoe UI" w:cs="Segoe UI"/>
          <w:spacing w:val="-2"/>
          <w:sz w:val="20"/>
        </w:rPr>
      </w:pPr>
      <w:r w:rsidRPr="00EC35A5">
        <w:rPr>
          <w:rFonts w:ascii="Segoe UI" w:hAnsi="Segoe UI" w:cs="Segoe UI"/>
          <w:spacing w:val="-2"/>
          <w:sz w:val="20"/>
        </w:rPr>
        <w:t xml:space="preserve">Przedmiotem ubezpieczenia są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t>
      </w:r>
    </w:p>
    <w:p w14:paraId="59341684" w14:textId="77777777" w:rsidR="00591BAD" w:rsidRPr="00EC35A5" w:rsidRDefault="00591BAD" w:rsidP="00A46DAF">
      <w:pPr>
        <w:spacing w:before="120" w:line="276" w:lineRule="auto"/>
        <w:ind w:left="426" w:right="567"/>
        <w:jc w:val="both"/>
        <w:rPr>
          <w:rFonts w:ascii="Segoe UI" w:hAnsi="Segoe UI" w:cs="Segoe UI"/>
        </w:rPr>
      </w:pPr>
      <w:r w:rsidRPr="00EC35A5">
        <w:rPr>
          <w:rFonts w:ascii="Segoe UI" w:hAnsi="Segoe UI" w:cs="Segoe UI"/>
        </w:rPr>
        <w:t>Usługa ubezpieczenia, objęta przedmiotem zamówienia, realizowana będzie w okresie od 01.01.2023 r. do 31.12.2023 r.</w:t>
      </w:r>
    </w:p>
    <w:p w14:paraId="3E50A4E3" w14:textId="77777777" w:rsidR="00591BAD" w:rsidRPr="00EC35A5" w:rsidRDefault="00591BAD" w:rsidP="00A46DAF">
      <w:pPr>
        <w:spacing w:before="120" w:line="276" w:lineRule="auto"/>
        <w:ind w:left="426" w:right="567"/>
        <w:jc w:val="both"/>
        <w:rPr>
          <w:rFonts w:ascii="Segoe UI" w:hAnsi="Segoe UI" w:cs="Segoe UI"/>
        </w:rPr>
      </w:pPr>
      <w:r w:rsidRPr="00EC35A5">
        <w:rPr>
          <w:rFonts w:ascii="Segoe UI" w:hAnsi="Segoe UI" w:cs="Segoe UI"/>
        </w:rPr>
        <w:t>Faktyczne składki za ubezpieczenia poszczególnych pojazdów będą naliczane wg stawek podanych w formularzu oferty, dla zaktualizowanych sum ubezpieczenia na dzień rozpoczęcia ochrony ubezpieczeniowej przedmiotowego pojazdu. Składka płatna jednorazowo.</w:t>
      </w:r>
    </w:p>
    <w:p w14:paraId="36D277A0" w14:textId="77777777" w:rsidR="00591BAD" w:rsidRPr="00EC35A5" w:rsidRDefault="00591BAD" w:rsidP="00A46DAF">
      <w:pPr>
        <w:spacing w:before="120" w:line="276" w:lineRule="auto"/>
        <w:ind w:left="426" w:right="567"/>
        <w:jc w:val="both"/>
        <w:rPr>
          <w:rFonts w:ascii="Segoe UI" w:hAnsi="Segoe UI" w:cs="Segoe UI"/>
        </w:rPr>
      </w:pPr>
    </w:p>
    <w:p w14:paraId="434402D3" w14:textId="77777777" w:rsidR="00591BAD" w:rsidRPr="00EC35A5" w:rsidRDefault="00591BAD" w:rsidP="00141E85">
      <w:pPr>
        <w:pStyle w:val="Akapitzlist"/>
        <w:numPr>
          <w:ilvl w:val="1"/>
          <w:numId w:val="53"/>
        </w:numPr>
        <w:spacing w:after="0" w:line="240" w:lineRule="auto"/>
        <w:jc w:val="both"/>
        <w:rPr>
          <w:rFonts w:ascii="Segoe UI" w:hAnsi="Segoe UI" w:cs="Segoe UI"/>
          <w:sz w:val="20"/>
        </w:rPr>
      </w:pPr>
      <w:r w:rsidRPr="00EC35A5">
        <w:rPr>
          <w:rFonts w:ascii="Segoe UI" w:hAnsi="Segoe UI" w:cs="Segoe UI"/>
          <w:sz w:val="20"/>
        </w:rPr>
        <w:t>Umowy ubezpieczenia OC dla każdego przyjętego do ubezpieczenia pojazdu, będą potwierdzane dokumentami wystawionymi przez Wykonawcę, spełniającymi wymogi przepisów prawa dotyczące potwierdzania spełnienia obowiązku zawarcia umowy ubezpieczenia.</w:t>
      </w:r>
    </w:p>
    <w:p w14:paraId="232D405B" w14:textId="77777777" w:rsidR="00591BAD" w:rsidRPr="00EC35A5" w:rsidRDefault="00591BAD" w:rsidP="00A46DAF">
      <w:pPr>
        <w:ind w:left="357"/>
        <w:jc w:val="both"/>
        <w:rPr>
          <w:rFonts w:ascii="Segoe UI" w:hAnsi="Segoe UI" w:cs="Segoe UI"/>
        </w:rPr>
      </w:pPr>
    </w:p>
    <w:p w14:paraId="1A0AA586" w14:textId="08C66246" w:rsidR="00591BAD" w:rsidRPr="00EC35A5" w:rsidRDefault="00591BAD" w:rsidP="00141E85">
      <w:pPr>
        <w:pStyle w:val="Akapitzlist"/>
        <w:numPr>
          <w:ilvl w:val="1"/>
          <w:numId w:val="53"/>
        </w:numPr>
        <w:spacing w:after="0" w:line="240" w:lineRule="auto"/>
        <w:contextualSpacing/>
        <w:jc w:val="both"/>
        <w:rPr>
          <w:rFonts w:ascii="Segoe UI" w:hAnsi="Segoe UI" w:cs="Segoe UI"/>
          <w:color w:val="000000" w:themeColor="text1"/>
          <w:sz w:val="20"/>
        </w:rPr>
      </w:pPr>
      <w:r w:rsidRPr="00EC35A5">
        <w:rPr>
          <w:rFonts w:ascii="Segoe UI" w:hAnsi="Segoe UI" w:cs="Segoe UI"/>
          <w:sz w:val="20"/>
        </w:rPr>
        <w:t xml:space="preserve">Na dzień ogłoszenia przetargu stan floty to </w:t>
      </w:r>
      <w:r w:rsidR="30A4FBCF" w:rsidRPr="69DD9D19">
        <w:rPr>
          <w:rFonts w:ascii="Segoe UI" w:hAnsi="Segoe UI" w:cs="Segoe UI"/>
          <w:sz w:val="20"/>
          <w:highlight w:val="yellow"/>
        </w:rPr>
        <w:t>52</w:t>
      </w:r>
      <w:r w:rsidRPr="69DD9D19">
        <w:rPr>
          <w:rFonts w:ascii="Segoe UI" w:hAnsi="Segoe UI" w:cs="Segoe UI"/>
          <w:sz w:val="20"/>
        </w:rPr>
        <w:t xml:space="preserve"> pojazd</w:t>
      </w:r>
      <w:r w:rsidR="65F000EF" w:rsidRPr="69DD9D19">
        <w:rPr>
          <w:rFonts w:ascii="Segoe UI" w:hAnsi="Segoe UI" w:cs="Segoe UI"/>
          <w:sz w:val="20"/>
        </w:rPr>
        <w:t>y</w:t>
      </w:r>
      <w:r w:rsidRPr="00EC35A5">
        <w:rPr>
          <w:rFonts w:ascii="Segoe UI" w:hAnsi="Segoe UI" w:cs="Segoe UI"/>
          <w:sz w:val="20"/>
        </w:rPr>
        <w:t xml:space="preserve">, wskazane </w:t>
      </w:r>
      <w:r w:rsidRPr="00EC35A5">
        <w:rPr>
          <w:rFonts w:ascii="Segoe UI" w:hAnsi="Segoe UI" w:cs="Segoe UI"/>
          <w:b/>
          <w:sz w:val="20"/>
        </w:rPr>
        <w:t xml:space="preserve">w Załączniku nr </w:t>
      </w:r>
      <w:r w:rsidR="00701935" w:rsidRPr="00EC35A5">
        <w:rPr>
          <w:rFonts w:ascii="Segoe UI" w:hAnsi="Segoe UI" w:cs="Segoe UI"/>
          <w:b/>
          <w:sz w:val="20"/>
        </w:rPr>
        <w:t>8</w:t>
      </w:r>
      <w:r w:rsidRPr="00EC35A5">
        <w:rPr>
          <w:rFonts w:ascii="Segoe UI" w:hAnsi="Segoe UI" w:cs="Segoe UI"/>
          <w:b/>
          <w:sz w:val="20"/>
        </w:rPr>
        <w:t xml:space="preserve"> </w:t>
      </w:r>
      <w:r w:rsidRPr="69DD9D19">
        <w:rPr>
          <w:rFonts w:ascii="Segoe UI" w:hAnsi="Segoe UI" w:cs="Segoe UI"/>
          <w:b/>
          <w:color w:val="000000" w:themeColor="text1"/>
          <w:sz w:val="20"/>
        </w:rPr>
        <w:t>do SWZ</w:t>
      </w:r>
      <w:r w:rsidRPr="69DD9D19">
        <w:rPr>
          <w:rFonts w:ascii="Segoe UI" w:hAnsi="Segoe UI" w:cs="Segoe UI"/>
          <w:color w:val="000000" w:themeColor="text1"/>
          <w:sz w:val="20"/>
        </w:rPr>
        <w:t xml:space="preserve"> – wykaz pojazdów</w:t>
      </w:r>
      <w:r w:rsidRPr="00EC35A5">
        <w:rPr>
          <w:rFonts w:ascii="Segoe UI" w:hAnsi="Segoe UI" w:cs="Segoe UI"/>
          <w:sz w:val="20"/>
        </w:rPr>
        <w:t xml:space="preserve">. </w:t>
      </w:r>
      <w:r w:rsidRPr="00EC35A5">
        <w:rPr>
          <w:rFonts w:ascii="Segoe UI" w:hAnsi="Segoe UI" w:cs="Segoe UI"/>
          <w:color w:val="000000" w:themeColor="text1"/>
          <w:sz w:val="20"/>
        </w:rPr>
        <w:t>Zamawiający przewiduje możliwość zmniejszenia ilości pojazdów podlegających ubezpieczeniu o ok. 5%.</w:t>
      </w:r>
    </w:p>
    <w:p w14:paraId="546BA694" w14:textId="77777777" w:rsidR="00BA0D6D" w:rsidRPr="00EC35A5" w:rsidRDefault="00BA0D6D" w:rsidP="00BA0D6D">
      <w:pPr>
        <w:pStyle w:val="Akapitzlist"/>
        <w:spacing w:after="0" w:line="240" w:lineRule="auto"/>
        <w:ind w:left="360"/>
        <w:contextualSpacing/>
        <w:jc w:val="both"/>
        <w:rPr>
          <w:rFonts w:ascii="Segoe UI" w:hAnsi="Segoe UI" w:cs="Segoe UI"/>
          <w:color w:val="000000" w:themeColor="text1"/>
          <w:sz w:val="20"/>
        </w:rPr>
      </w:pPr>
    </w:p>
    <w:p w14:paraId="257CBD94" w14:textId="77777777" w:rsidR="00591BAD" w:rsidRPr="00EC35A5" w:rsidRDefault="00591BAD" w:rsidP="00141E85">
      <w:pPr>
        <w:pStyle w:val="Akapitzlist"/>
        <w:numPr>
          <w:ilvl w:val="1"/>
          <w:numId w:val="53"/>
        </w:numPr>
        <w:spacing w:after="0" w:line="240" w:lineRule="auto"/>
        <w:contextualSpacing/>
        <w:jc w:val="both"/>
        <w:rPr>
          <w:rFonts w:ascii="Segoe UI" w:hAnsi="Segoe UI" w:cs="Segoe UI"/>
          <w:color w:val="000000"/>
          <w:sz w:val="20"/>
        </w:rPr>
      </w:pPr>
      <w:r w:rsidRPr="00EC35A5">
        <w:rPr>
          <w:rFonts w:ascii="Segoe UI" w:hAnsi="Segoe UI" w:cs="Segoe UI"/>
          <w:color w:val="000000" w:themeColor="text1"/>
          <w:sz w:val="20"/>
        </w:rPr>
        <w:t xml:space="preserve">Ewentualne nowe pojazdy będą objęte ubezpieczeniem na warunkach określonych w niniejszym OPZ, z zachowaniem przepisów ustawy Prawo zamówień publicznych. </w:t>
      </w:r>
      <w:r w:rsidRPr="00EC35A5">
        <w:rPr>
          <w:rFonts w:ascii="Segoe UI" w:hAnsi="Segoe UI" w:cs="Segoe UI"/>
          <w:color w:val="000000"/>
          <w:sz w:val="20"/>
        </w:rPr>
        <w:t>Ubezpieczyciel ubezpieczy nowe pojazdy przy zastosowaniu dla danych rodzajów pojazdów i/lub ubezpieczonych jednostek składek takich, jak w złożonej przez Ubezpieczyciela ofercie (w przypadku ubezpieczenia autocasco składki będzie stanowić iloczyn sumy ubezpieczenia i określonych w ofercie stawek). Okres ubezpieczeń NNW i/lub assistance odpowiadać będzie okresowi ubezpieczenia odpowiedzialności cywilnej lub autocasco.</w:t>
      </w:r>
    </w:p>
    <w:p w14:paraId="69D2583D" w14:textId="77777777" w:rsidR="00BA0D6D" w:rsidRPr="00EC35A5" w:rsidRDefault="00BA0D6D" w:rsidP="00BA0D6D">
      <w:pPr>
        <w:pStyle w:val="Akapitzlist"/>
        <w:spacing w:after="0" w:line="240" w:lineRule="auto"/>
        <w:ind w:left="360"/>
        <w:contextualSpacing/>
        <w:jc w:val="both"/>
        <w:rPr>
          <w:rFonts w:ascii="Segoe UI" w:hAnsi="Segoe UI" w:cs="Segoe UI"/>
          <w:color w:val="000000"/>
          <w:sz w:val="20"/>
        </w:rPr>
      </w:pPr>
    </w:p>
    <w:p w14:paraId="3D819D93" w14:textId="77777777" w:rsidR="00591BAD" w:rsidRPr="00EC35A5" w:rsidRDefault="00591BAD" w:rsidP="00141E85">
      <w:pPr>
        <w:pStyle w:val="Akapitzlist"/>
        <w:numPr>
          <w:ilvl w:val="1"/>
          <w:numId w:val="53"/>
        </w:numPr>
        <w:spacing w:after="0" w:line="240" w:lineRule="auto"/>
        <w:contextualSpacing/>
        <w:jc w:val="both"/>
        <w:rPr>
          <w:rFonts w:ascii="Segoe UI" w:hAnsi="Segoe UI" w:cs="Segoe UI"/>
          <w:color w:val="000000"/>
          <w:sz w:val="20"/>
        </w:rPr>
      </w:pPr>
      <w:r w:rsidRPr="00EC35A5">
        <w:rPr>
          <w:rFonts w:ascii="Segoe UI" w:hAnsi="Segoe UI" w:cs="Segoe UI"/>
          <w:color w:val="000000"/>
          <w:sz w:val="20"/>
        </w:rPr>
        <w:t>Zgłoszenie pojazdu do ubezpieczenia powinno zawierać następujące dane:</w:t>
      </w:r>
    </w:p>
    <w:p w14:paraId="3086DCD5" w14:textId="77777777" w:rsidR="00591BAD" w:rsidRPr="00EC35A5" w:rsidRDefault="00591BAD" w:rsidP="00141E85">
      <w:pPr>
        <w:pStyle w:val="Akapitzlist"/>
        <w:numPr>
          <w:ilvl w:val="0"/>
          <w:numId w:val="208"/>
        </w:numPr>
        <w:spacing w:after="0" w:line="240" w:lineRule="auto"/>
        <w:contextualSpacing/>
        <w:jc w:val="both"/>
        <w:rPr>
          <w:rFonts w:ascii="Segoe UI" w:hAnsi="Segoe UI" w:cs="Segoe UI"/>
          <w:sz w:val="20"/>
        </w:rPr>
      </w:pPr>
      <w:r w:rsidRPr="00EC35A5">
        <w:rPr>
          <w:rFonts w:ascii="Segoe UI" w:hAnsi="Segoe UI" w:cs="Segoe UI"/>
          <w:sz w:val="20"/>
        </w:rPr>
        <w:t>Dane Ubezpieczającego (w tym nazwa, adres);</w:t>
      </w:r>
    </w:p>
    <w:p w14:paraId="40D29558" w14:textId="77777777" w:rsidR="00591BAD" w:rsidRPr="00EC35A5" w:rsidRDefault="00591BAD" w:rsidP="00141E85">
      <w:pPr>
        <w:pStyle w:val="Akapitzlist"/>
        <w:numPr>
          <w:ilvl w:val="0"/>
          <w:numId w:val="208"/>
        </w:numPr>
        <w:spacing w:after="0" w:line="240" w:lineRule="auto"/>
        <w:contextualSpacing/>
        <w:jc w:val="both"/>
        <w:rPr>
          <w:rFonts w:ascii="Segoe UI" w:hAnsi="Segoe UI" w:cs="Segoe UI"/>
          <w:sz w:val="20"/>
        </w:rPr>
      </w:pPr>
      <w:r w:rsidRPr="00EC35A5">
        <w:rPr>
          <w:rFonts w:ascii="Segoe UI" w:hAnsi="Segoe UI" w:cs="Segoe UI"/>
          <w:sz w:val="20"/>
        </w:rPr>
        <w:t>Dane właściciela (jeśli inny niż Ubezpieczający - w tym nazwa, adres);</w:t>
      </w:r>
    </w:p>
    <w:p w14:paraId="69B8331F"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Marka, model, typ i rodzaj pojazdu;</w:t>
      </w:r>
    </w:p>
    <w:p w14:paraId="5A8E2A84"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Rok produkcji;</w:t>
      </w:r>
    </w:p>
    <w:p w14:paraId="1B01E644"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Data pierwszej rejestracji;</w:t>
      </w:r>
    </w:p>
    <w:p w14:paraId="32EB9027"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Pojemność silnika;</w:t>
      </w:r>
    </w:p>
    <w:p w14:paraId="1205ECA8"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Dopuszczalna ładowność, zgodnie z zapisem w dowodzie rejestracyjnym;</w:t>
      </w:r>
    </w:p>
    <w:p w14:paraId="08549D43"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Nr rejestracyjny;</w:t>
      </w:r>
    </w:p>
    <w:p w14:paraId="3121B79B"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Nr VIN;</w:t>
      </w:r>
    </w:p>
    <w:p w14:paraId="758D8BD9"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Okres ubezpieczenia;</w:t>
      </w:r>
    </w:p>
    <w:p w14:paraId="523AFC2B" w14:textId="77777777" w:rsidR="00591BAD" w:rsidRPr="00EC35A5" w:rsidRDefault="00591BAD" w:rsidP="00141E85">
      <w:pPr>
        <w:pStyle w:val="Akapitzlist"/>
        <w:numPr>
          <w:ilvl w:val="0"/>
          <w:numId w:val="208"/>
        </w:numPr>
        <w:spacing w:after="0" w:line="240" w:lineRule="auto"/>
        <w:contextualSpacing/>
        <w:jc w:val="both"/>
        <w:rPr>
          <w:rFonts w:ascii="Segoe UI" w:hAnsi="Segoe UI" w:cs="Segoe UI"/>
          <w:color w:val="000000"/>
          <w:sz w:val="20"/>
        </w:rPr>
      </w:pPr>
      <w:r w:rsidRPr="00EC35A5">
        <w:rPr>
          <w:rFonts w:ascii="Segoe UI" w:hAnsi="Segoe UI" w:cs="Segoe UI"/>
          <w:color w:val="000000"/>
          <w:sz w:val="20"/>
        </w:rPr>
        <w:t>oraz dodatkowo w ubezpieczeniu AC:</w:t>
      </w:r>
    </w:p>
    <w:p w14:paraId="3BE8CCAC" w14:textId="77777777" w:rsidR="00591BAD" w:rsidRPr="00EC35A5" w:rsidRDefault="00591BAD" w:rsidP="00141E85">
      <w:pPr>
        <w:numPr>
          <w:ilvl w:val="0"/>
          <w:numId w:val="208"/>
        </w:numPr>
        <w:jc w:val="both"/>
        <w:rPr>
          <w:rFonts w:ascii="Segoe UI" w:hAnsi="Segoe UI" w:cs="Segoe UI"/>
        </w:rPr>
      </w:pPr>
      <w:r w:rsidRPr="00EC35A5">
        <w:rPr>
          <w:rFonts w:ascii="Segoe UI" w:hAnsi="Segoe UI" w:cs="Segoe UI"/>
        </w:rPr>
        <w:t>aktualną sumę ubezpieczenia pojazdu, z zaznaczeniem czy suma zawiera podatek VAT;</w:t>
      </w:r>
    </w:p>
    <w:p w14:paraId="6D00AE29" w14:textId="77777777" w:rsidR="00591BAD" w:rsidRPr="00EC35A5" w:rsidRDefault="00591BAD" w:rsidP="00A46DAF">
      <w:pPr>
        <w:ind w:left="1080"/>
        <w:jc w:val="both"/>
        <w:rPr>
          <w:rFonts w:ascii="Segoe UI" w:hAnsi="Segoe UI" w:cs="Segoe UI"/>
          <w:color w:val="000000"/>
        </w:rPr>
      </w:pPr>
    </w:p>
    <w:p w14:paraId="4E264644" w14:textId="77777777" w:rsidR="00591BAD" w:rsidRPr="00EC35A5" w:rsidRDefault="00591BAD" w:rsidP="00A46DAF">
      <w:pPr>
        <w:jc w:val="both"/>
        <w:rPr>
          <w:rFonts w:ascii="Segoe UI" w:hAnsi="Segoe UI" w:cs="Segoe UI"/>
        </w:rPr>
      </w:pPr>
      <w:r w:rsidRPr="00EC35A5">
        <w:rPr>
          <w:rFonts w:ascii="Segoe UI" w:hAnsi="Segoe UI" w:cs="Segoe UI"/>
        </w:rPr>
        <w:t>Zamawiający nie dopuszcza wprowadzania przez Wykonawcę dodatkowych wymogów obejmujących konieczność dokonywania dokumentacji fotograficznej w przypadku m.in. rozszerzania zakresu ubezpieczenia assistance czy autocasco, zmian sumy ubezpieczenia lub zakresu terytorialnego. W sytuacji, gdy</w:t>
      </w:r>
      <w:r w:rsidRPr="00EC35A5">
        <w:rPr>
          <w:rFonts w:ascii="Segoe UI" w:eastAsia="@Arial Unicode MS" w:hAnsi="Segoe UI" w:cs="Segoe UI"/>
          <w:color w:val="000000"/>
        </w:rPr>
        <w:t xml:space="preserve"> pojazd nie był ubezpieczony dotychczas w zakresie AC w żadnym innym zakładzie ubezpieczeń czy była przerwa w okresie ubezpieczenia Wykonawca może zawnioskować o dokumentację zdjęciową.</w:t>
      </w:r>
    </w:p>
    <w:p w14:paraId="2C5B9235" w14:textId="77777777" w:rsidR="00591BAD" w:rsidRPr="00EC35A5" w:rsidRDefault="00591BAD" w:rsidP="00A46DAF">
      <w:pPr>
        <w:jc w:val="both"/>
        <w:rPr>
          <w:rFonts w:ascii="Segoe UI" w:hAnsi="Segoe UI" w:cs="Segoe UI"/>
        </w:rPr>
      </w:pPr>
    </w:p>
    <w:p w14:paraId="0E7DF913" w14:textId="07A40089" w:rsidR="00524CB1" w:rsidRDefault="00524CB1" w:rsidP="00A46DAF">
      <w:pPr>
        <w:jc w:val="both"/>
        <w:rPr>
          <w:rFonts w:ascii="Segoe UI" w:hAnsi="Segoe UI" w:cs="Segoe UI"/>
        </w:rPr>
      </w:pPr>
      <w:r>
        <w:rPr>
          <w:rFonts w:ascii="Segoe UI" w:hAnsi="Segoe UI" w:cs="Segoe UI"/>
        </w:rPr>
        <w:t>7. Likwidacja szkód</w:t>
      </w:r>
    </w:p>
    <w:p w14:paraId="439C88BD" w14:textId="77777777" w:rsidR="00524CB1" w:rsidRPr="00EC35A5" w:rsidRDefault="00524CB1" w:rsidP="00524CB1">
      <w:pPr>
        <w:numPr>
          <w:ilvl w:val="0"/>
          <w:numId w:val="222"/>
        </w:numPr>
        <w:tabs>
          <w:tab w:val="left" w:pos="1701"/>
        </w:tabs>
        <w:jc w:val="both"/>
        <w:rPr>
          <w:rFonts w:ascii="Segoe UI" w:hAnsi="Segoe UI" w:cs="Segoe UI"/>
        </w:rPr>
      </w:pPr>
      <w:r w:rsidRPr="00EC35A5">
        <w:rPr>
          <w:rFonts w:ascii="Segoe UI" w:hAnsi="Segoe UI" w:cs="Segoe UI"/>
        </w:rPr>
        <w:t>Zgłaszanie szkód na terenie całego kraju. Ubezpieczyciel wyznaczy minimum jedną osobę kontaktową dedykowaną do obsługi w zakresie likwidacji szkód.</w:t>
      </w:r>
    </w:p>
    <w:p w14:paraId="67369D7D" w14:textId="77777777" w:rsidR="00524CB1" w:rsidRPr="00EC35A5" w:rsidRDefault="00524CB1" w:rsidP="00524CB1">
      <w:pPr>
        <w:numPr>
          <w:ilvl w:val="0"/>
          <w:numId w:val="222"/>
        </w:numPr>
        <w:tabs>
          <w:tab w:val="left" w:pos="1701"/>
        </w:tabs>
        <w:jc w:val="both"/>
        <w:rPr>
          <w:rFonts w:ascii="Segoe UI" w:hAnsi="Segoe UI" w:cs="Segoe UI"/>
          <w:snapToGrid w:val="0"/>
          <w:color w:val="000000" w:themeColor="text1"/>
        </w:rPr>
      </w:pPr>
      <w:r w:rsidRPr="00EC35A5">
        <w:rPr>
          <w:rFonts w:ascii="Segoe UI" w:hAnsi="Segoe UI" w:cs="Segoe UI"/>
          <w:color w:val="000000" w:themeColor="text1"/>
        </w:rPr>
        <w:t>Wykonanie oględzin pojazdu oraz oceny technicznej poza siedzibą ubezpieczyciela odbywa się najdalej w ciągu 3 dni roboczych po zgłoszeniu szkody. W przypadku nie wykonania oględzin pojazdu oraz oceny technicznej w ciągu 3 dni roboczych po zgłoszeniu szkody Ubezpieczający ma prawo do rozpoczęcia naprawy pojazdu. Odszkodowanie zostanie wówczas wypłacone na podstawie dostarczonych do Ubezpieczyciela faktur za naprawę w należnej kwocie.</w:t>
      </w:r>
    </w:p>
    <w:p w14:paraId="3544B4A7" w14:textId="77777777" w:rsidR="00524CB1" w:rsidRPr="00EC35A5" w:rsidRDefault="00524CB1" w:rsidP="00524CB1">
      <w:pPr>
        <w:numPr>
          <w:ilvl w:val="0"/>
          <w:numId w:val="222"/>
        </w:numPr>
        <w:tabs>
          <w:tab w:val="left" w:pos="1701"/>
        </w:tabs>
        <w:jc w:val="both"/>
        <w:rPr>
          <w:rFonts w:ascii="Segoe UI" w:hAnsi="Segoe UI" w:cs="Segoe UI"/>
          <w:snapToGrid w:val="0"/>
          <w:color w:val="000000" w:themeColor="text1"/>
        </w:rPr>
      </w:pPr>
      <w:r w:rsidRPr="00EC35A5">
        <w:rPr>
          <w:rFonts w:ascii="Segoe UI" w:hAnsi="Segoe UI" w:cs="Segoe UI"/>
          <w:snapToGrid w:val="0"/>
          <w:color w:val="000000" w:themeColor="text1"/>
        </w:rPr>
        <w:t>Sporządzenie kalkulacji szkody (opisu uszkodzeń pojazdu) nastąpi najpóźniej w ciągu 3 dni roboczych po dokonaniu oględzin pojazdu. Powyższe warunki obowiązują również w przypadku konieczności dokonania dodatkowych oględzin uszkodzonego pojazdu.</w:t>
      </w:r>
    </w:p>
    <w:p w14:paraId="27D34841" w14:textId="77777777" w:rsidR="00524CB1" w:rsidRPr="00EC35A5" w:rsidRDefault="00524CB1" w:rsidP="00524CB1">
      <w:pPr>
        <w:numPr>
          <w:ilvl w:val="0"/>
          <w:numId w:val="222"/>
        </w:numPr>
        <w:tabs>
          <w:tab w:val="left" w:pos="1701"/>
        </w:tabs>
        <w:jc w:val="both"/>
        <w:rPr>
          <w:rFonts w:ascii="Segoe UI" w:hAnsi="Segoe UI" w:cs="Segoe UI"/>
          <w:snapToGrid w:val="0"/>
          <w:color w:val="000000" w:themeColor="text1"/>
        </w:rPr>
      </w:pPr>
      <w:r w:rsidRPr="00EC35A5">
        <w:rPr>
          <w:rFonts w:ascii="Segoe UI" w:hAnsi="Segoe UI" w:cs="Segoe UI"/>
          <w:snapToGrid w:val="0"/>
          <w:color w:val="000000" w:themeColor="text1"/>
        </w:rPr>
        <w:t>Ubezpieczyciel zobowiązuje się do zweryfikowania / zatwierdzenia kosztorysu i/lub faktur naprawy przekazanego przez warsztat lub Ubezpieczonego lub korzystającego najpóźniej w ciągu 3 dni roboczych po dostarczeniu dokumentów do Ubezpieczyciela. Nie dokonanie weryfikacji kosztorysu i/lub faktur w w/w terminie będzie uznawane za zatwierdzenie kosztorysu bez zastrzeżeń i zgodę na wykonywanie naprawy wedle przedstawionych kosztów. Po akceptacji kosztorysu Ubezpieczyciel ma obowiązek niezwłocznego pisemnego (w pierwszej kolejności drogą elektroniczną) poinformowania o tym Ubezpieczonego i/lub warsztat, w którym pojazd jest naprawiany.</w:t>
      </w:r>
    </w:p>
    <w:p w14:paraId="6F87BA6E" w14:textId="77777777" w:rsidR="00524CB1" w:rsidRPr="00EC35A5" w:rsidRDefault="00524CB1" w:rsidP="00524CB1">
      <w:pPr>
        <w:numPr>
          <w:ilvl w:val="0"/>
          <w:numId w:val="222"/>
        </w:numPr>
        <w:tabs>
          <w:tab w:val="left" w:pos="1701"/>
        </w:tabs>
        <w:jc w:val="both"/>
        <w:rPr>
          <w:rFonts w:ascii="Segoe UI" w:hAnsi="Segoe UI" w:cs="Segoe UI"/>
        </w:rPr>
      </w:pPr>
      <w:r w:rsidRPr="00EC35A5">
        <w:rPr>
          <w:rFonts w:ascii="Segoe UI" w:hAnsi="Segoe UI" w:cs="Segoe UI"/>
          <w:color w:val="000000" w:themeColor="text1"/>
        </w:rPr>
        <w:t xml:space="preserve">W przypadku wystąpienia szkody całkowitej Ubezpieczyciel każdorazowo udzieli aktywnej pomocy </w:t>
      </w:r>
      <w:r w:rsidRPr="00EC35A5">
        <w:rPr>
          <w:rFonts w:ascii="Segoe UI" w:hAnsi="Segoe UI" w:cs="Segoe UI"/>
        </w:rPr>
        <w:t xml:space="preserve">w zagospodarowaniu pozostałości uszkodzonego pojazdu poprzez poszukiwanie wiążących ofert ich zakupu. W przypadku nabycia pojazdu w stanie uszkodzonym (pozostałości) przez podmiot wskazany przez Ubezpieczyciela, rozliczenie szkody całkowitej jest dokonywane z uwzględnieniem rzeczywistej ceny sprzedaży (brutto). W przypadku braku nabywcy na pojazd w stanie uszkodzonym (pozostałości) lub w przypadku rezygnacji przez Ubezpieczonego z oferty nabycia pozostałości przez podmiot wskazany przez Ubezpieczyciela, Ubezpieczyciel ustala odszkodowanie w kwocie odpowiadającej wartości pojazdu bezpośrednio przed zaistnieniem szkody, pomniejszonej o wartość pozostałości powypadkowych ustaloną w oparciu o stosowane u Ubezpieczyciela systemy eksperckie. Przy czym obie wartości określane są w dniu ustalenia odszkodowania. </w:t>
      </w:r>
    </w:p>
    <w:p w14:paraId="4507FF7A" w14:textId="77777777" w:rsidR="00524CB1" w:rsidRPr="00EC35A5" w:rsidRDefault="00524CB1" w:rsidP="00524CB1">
      <w:pPr>
        <w:numPr>
          <w:ilvl w:val="0"/>
          <w:numId w:val="222"/>
        </w:numPr>
        <w:tabs>
          <w:tab w:val="left" w:pos="1701"/>
        </w:tabs>
        <w:jc w:val="both"/>
        <w:rPr>
          <w:rFonts w:ascii="Segoe UI" w:hAnsi="Segoe UI" w:cs="Segoe UI"/>
        </w:rPr>
      </w:pPr>
      <w:r w:rsidRPr="00EC35A5">
        <w:rPr>
          <w:rFonts w:ascii="Segoe UI" w:hAnsi="Segoe UI" w:cs="Segoe UI"/>
        </w:rPr>
        <w:t>Ubezpieczyciel wyraża zgodę na uwierzytelnianie podpisu przez przedstawiciela Ubezpieczającego na wszystkich niezbędnych do likwidacji szkody dokumentach.</w:t>
      </w:r>
    </w:p>
    <w:p w14:paraId="5EE0CC5A" w14:textId="77777777" w:rsidR="00524CB1" w:rsidRPr="00EC35A5" w:rsidRDefault="00524CB1" w:rsidP="00524CB1">
      <w:pPr>
        <w:numPr>
          <w:ilvl w:val="0"/>
          <w:numId w:val="222"/>
        </w:numPr>
        <w:jc w:val="both"/>
        <w:rPr>
          <w:rFonts w:ascii="Segoe UI" w:hAnsi="Segoe UI" w:cs="Segoe UI"/>
        </w:rPr>
      </w:pPr>
      <w:r w:rsidRPr="00EC35A5">
        <w:rPr>
          <w:rFonts w:ascii="Segoe UI" w:hAnsi="Segoe UI" w:cs="Segoe UI"/>
        </w:rPr>
        <w:t>Ubezpieczyciel zobowiązuje się do obligatoryjnego przesyłania klientowi decyzji o wypłacie odszkodowania w przypadku każdej szkody.</w:t>
      </w:r>
    </w:p>
    <w:p w14:paraId="710C7B26" w14:textId="77777777" w:rsidR="00524CB1" w:rsidRPr="00EC35A5" w:rsidRDefault="00524CB1" w:rsidP="00524CB1">
      <w:pPr>
        <w:numPr>
          <w:ilvl w:val="0"/>
          <w:numId w:val="222"/>
        </w:numPr>
        <w:tabs>
          <w:tab w:val="left" w:pos="1701"/>
        </w:tabs>
        <w:jc w:val="both"/>
        <w:rPr>
          <w:rFonts w:ascii="Segoe UI" w:hAnsi="Segoe UI" w:cs="Segoe UI"/>
        </w:rPr>
      </w:pPr>
      <w:r w:rsidRPr="00EC35A5">
        <w:rPr>
          <w:rFonts w:ascii="Segoe UI" w:hAnsi="Segoe UI" w:cs="Segoe UI"/>
        </w:rPr>
        <w:t>Odszkodowania wypłacane są łącznie z podatkiem VAT, bez konieczności przedstawiania przez Ubezpieczonego jakichkolwiek deklaracji lub potwierdzeń mówiących o braku możliwości odliczenia podatku VAT - w odniesieniu do jednostek nie mających możliwości odliczenia podatku VAT.</w:t>
      </w:r>
    </w:p>
    <w:p w14:paraId="06DD5493" w14:textId="77777777" w:rsidR="00524CB1" w:rsidRPr="00EC35A5" w:rsidRDefault="00524CB1" w:rsidP="00524CB1">
      <w:pPr>
        <w:numPr>
          <w:ilvl w:val="0"/>
          <w:numId w:val="222"/>
        </w:numPr>
        <w:tabs>
          <w:tab w:val="left" w:pos="1701"/>
        </w:tabs>
        <w:jc w:val="both"/>
        <w:rPr>
          <w:rFonts w:ascii="Segoe UI" w:hAnsi="Segoe UI" w:cs="Segoe UI"/>
        </w:rPr>
      </w:pPr>
      <w:r w:rsidRPr="00EC35A5">
        <w:rPr>
          <w:rFonts w:ascii="Segoe UI" w:hAnsi="Segoe UI" w:cs="Segoe UI"/>
        </w:rPr>
        <w:t>Ubezpieczyciel, w przypadku naprawy powypadkowej pojazdu, będzie akceptował stawki za roboczo godzinę w wysokości stosowanej przez autoryzowane serwisy danych marek w miejscu naprawiania pojazdu.</w:t>
      </w:r>
    </w:p>
    <w:p w14:paraId="740230F0" w14:textId="77777777" w:rsidR="00524CB1" w:rsidRPr="00EC35A5" w:rsidRDefault="00524CB1" w:rsidP="00524CB1">
      <w:pPr>
        <w:pStyle w:val="Akapitzlist"/>
        <w:numPr>
          <w:ilvl w:val="0"/>
          <w:numId w:val="222"/>
        </w:numPr>
        <w:spacing w:after="0" w:line="240" w:lineRule="auto"/>
        <w:contextualSpacing/>
        <w:jc w:val="both"/>
        <w:rPr>
          <w:rFonts w:ascii="Segoe UI" w:hAnsi="Segoe UI" w:cs="Segoe UI"/>
          <w:color w:val="000000" w:themeColor="text1"/>
          <w:sz w:val="20"/>
        </w:rPr>
      </w:pPr>
      <w:r w:rsidRPr="00EC35A5">
        <w:rPr>
          <w:rFonts w:ascii="Segoe UI" w:hAnsi="Segoe UI" w:cs="Segoe UI"/>
          <w:color w:val="000000" w:themeColor="text1"/>
          <w:sz w:val="20"/>
        </w:rPr>
        <w:t xml:space="preserve">Uproszczona likwidacja szkód - dla szkód o wartości co najmniej do 5 000 zł bez uwzględnienia podatku VAT (netto), pod warunkiem zgłoszenia jej na infolinię Ubezpieczyciel zezwala na dokonanie naprawy pojazdu bez oględzin (wg procedury ustalonej z Ubezpieczającym w terminie późniejszym). Odszkodowanie wypłacane będzie na podstawie faktur za naprawę, po jej wykonaniu.  </w:t>
      </w:r>
    </w:p>
    <w:p w14:paraId="131C6778" w14:textId="77777777" w:rsidR="00524CB1" w:rsidRDefault="00524CB1" w:rsidP="00524CB1">
      <w:pPr>
        <w:numPr>
          <w:ilvl w:val="0"/>
          <w:numId w:val="222"/>
        </w:numPr>
        <w:tabs>
          <w:tab w:val="left" w:pos="1701"/>
        </w:tabs>
        <w:jc w:val="both"/>
        <w:rPr>
          <w:rFonts w:ascii="Segoe UI" w:hAnsi="Segoe UI" w:cs="Segoe UI"/>
        </w:rPr>
      </w:pPr>
      <w:r w:rsidRPr="00EC35A5">
        <w:rPr>
          <w:rFonts w:ascii="Segoe UI" w:hAnsi="Segoe UI" w:cs="Segoe UI"/>
          <w:color w:val="000000" w:themeColor="text1"/>
        </w:rPr>
        <w:t xml:space="preserve">Zbiorczy rejestr szkód i statystyka szkodowa prowadzona będzie przez Wykonawcę i przesyłana do Zamawiającego w odstępach półrocznych bez konieczności każdorazowego występowania przez Zamawiającego (lub jego brokera)  o powyższe. Rejestr szkód powinien zawierać w szczególności: podział na poszczególne ryzyka (OC, AC, NNW, ASS i ZK), nr szkody, datę szkody, datę zgłoszenia, nr </w:t>
      </w:r>
      <w:r w:rsidRPr="00EC35A5">
        <w:rPr>
          <w:rFonts w:ascii="Segoe UI" w:hAnsi="Segoe UI" w:cs="Segoe UI"/>
        </w:rPr>
        <w:t xml:space="preserve">rejestracyjny pojazdu, jednostkę organizacyjną Zamawiającego, nr polisy, wysokość wypłaty, rezerwy, wysokość regresu oraz przedmiot szkody.  </w:t>
      </w:r>
    </w:p>
    <w:p w14:paraId="3571D043" w14:textId="77777777" w:rsidR="00A522D9" w:rsidRPr="00DE0066" w:rsidRDefault="00A522D9" w:rsidP="00DE0066">
      <w:pPr>
        <w:tabs>
          <w:tab w:val="left" w:pos="1701"/>
        </w:tabs>
        <w:jc w:val="both"/>
        <w:rPr>
          <w:rFonts w:ascii="Segoe UI" w:hAnsi="Segoe UI" w:cs="Segoe UI"/>
          <w:sz w:val="18"/>
          <w:szCs w:val="18"/>
        </w:rPr>
      </w:pPr>
    </w:p>
    <w:p w14:paraId="2E2533F4" w14:textId="5BD9260E" w:rsidR="00DC0BB7" w:rsidRPr="00DE0066" w:rsidRDefault="005E2CF6" w:rsidP="00DE0066">
      <w:pPr>
        <w:pStyle w:val="Akapitzlist"/>
        <w:numPr>
          <w:ilvl w:val="0"/>
          <w:numId w:val="244"/>
        </w:numPr>
        <w:rPr>
          <w:rFonts w:ascii="Segoe UI" w:hAnsi="Segoe UI" w:cs="Segoe UI"/>
          <w:bCs/>
          <w:sz w:val="20"/>
          <w:szCs w:val="16"/>
        </w:rPr>
      </w:pPr>
      <w:r w:rsidRPr="00DE0066">
        <w:rPr>
          <w:rFonts w:ascii="Segoe UI" w:hAnsi="Segoe UI" w:cs="Segoe UI"/>
          <w:bCs/>
          <w:sz w:val="18"/>
          <w:szCs w:val="16"/>
        </w:rPr>
        <w:t>F</w:t>
      </w:r>
      <w:r w:rsidR="00DC0BB7" w:rsidRPr="00DE0066">
        <w:rPr>
          <w:rFonts w:ascii="Segoe UI" w:hAnsi="Segoe UI" w:cs="Segoe UI"/>
          <w:bCs/>
          <w:sz w:val="20"/>
          <w:szCs w:val="16"/>
        </w:rPr>
        <w:t>akultatywne warunki ubezpieczenia dla ubezpieczeń komunikacyjnych</w:t>
      </w:r>
    </w:p>
    <w:p w14:paraId="6733A94D" w14:textId="0CC483CF" w:rsidR="005E2CF6" w:rsidRDefault="005E2CF6" w:rsidP="00DC0BB7">
      <w:pPr>
        <w:jc w:val="both"/>
        <w:rPr>
          <w:rFonts w:ascii="Segoe UI" w:hAnsi="Segoe UI" w:cs="Segoe UI"/>
        </w:rPr>
      </w:pPr>
      <w:r w:rsidRPr="00EC35A5">
        <w:rPr>
          <w:rFonts w:ascii="Segoe UI" w:hAnsi="Segoe UI" w:cs="Segoe UI"/>
        </w:rPr>
        <w:t xml:space="preserve">W celu poprawy jakości oferty, ubezpieczyciel ma prawo do akceptacji fakultatywnych warunków ubezpieczenia. Nie przyjęcie żadnego warunku fakultatywnego nie będzie miało wpływu na ważność złożonej oferty opartej na obligatoryjnym zakresie ubezpieczenia. </w:t>
      </w:r>
    </w:p>
    <w:p w14:paraId="5079E496" w14:textId="77777777" w:rsidR="00DC0BB7" w:rsidRPr="00EC35A5" w:rsidRDefault="00DC0BB7" w:rsidP="00DC0BB7">
      <w:pPr>
        <w:jc w:val="both"/>
        <w:rPr>
          <w:rFonts w:ascii="Segoe UI" w:hAnsi="Segoe UI" w:cs="Segoe UI"/>
        </w:rPr>
      </w:pPr>
    </w:p>
    <w:p w14:paraId="43F2E117" w14:textId="4168869C" w:rsidR="005E2CF6" w:rsidRPr="00EC35A5" w:rsidRDefault="005E2CF6" w:rsidP="00DC0BB7">
      <w:pPr>
        <w:spacing w:after="120"/>
        <w:jc w:val="both"/>
        <w:rPr>
          <w:rFonts w:ascii="Segoe UI" w:hAnsi="Segoe UI" w:cs="Segoe UI"/>
        </w:rPr>
      </w:pPr>
      <w:r w:rsidRPr="00EC35A5">
        <w:rPr>
          <w:rFonts w:ascii="Segoe UI" w:hAnsi="Segoe UI" w:cs="Segoe UI"/>
        </w:rPr>
        <w:t>Dla każdego przyjętego do oferty warunku fakultatywnego zostanie przyporządkowana odpowiednia wartość punktowa</w:t>
      </w:r>
      <w:r w:rsidR="00DE0066">
        <w:rPr>
          <w:rFonts w:ascii="Segoe UI" w:hAnsi="Segoe UI" w:cs="Segoe UI"/>
        </w:rPr>
        <w:t>.</w:t>
      </w:r>
    </w:p>
    <w:p w14:paraId="57B1FB55" w14:textId="77777777" w:rsidR="005E2CF6" w:rsidRPr="00EC35A5" w:rsidRDefault="005E2CF6" w:rsidP="005E2CF6">
      <w:pPr>
        <w:spacing w:after="120" w:line="360" w:lineRule="exact"/>
        <w:jc w:val="both"/>
        <w:rPr>
          <w:rFonts w:ascii="Segoe UI" w:hAnsi="Segoe UI" w:cs="Segoe UI"/>
          <w:b/>
          <w:bCs/>
          <w:smallCaps/>
        </w:rPr>
      </w:pPr>
    </w:p>
    <w:tbl>
      <w:tblPr>
        <w:tblW w:w="79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3"/>
        <w:gridCol w:w="6666"/>
        <w:gridCol w:w="789"/>
      </w:tblGrid>
      <w:tr w:rsidR="005E2CF6" w:rsidRPr="00BB0A3C" w14:paraId="7F654B40" w14:textId="77777777" w:rsidTr="00BA0D6D">
        <w:trPr>
          <w:trHeight w:val="285"/>
        </w:trPr>
        <w:tc>
          <w:tcPr>
            <w:tcW w:w="543" w:type="dxa"/>
            <w:shd w:val="clear" w:color="auto" w:fill="002060"/>
            <w:vAlign w:val="center"/>
          </w:tcPr>
          <w:p w14:paraId="6203CCC2"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Lp.</w:t>
            </w:r>
          </w:p>
        </w:tc>
        <w:tc>
          <w:tcPr>
            <w:tcW w:w="6666" w:type="dxa"/>
            <w:shd w:val="clear" w:color="auto" w:fill="002060"/>
            <w:vAlign w:val="center"/>
          </w:tcPr>
          <w:p w14:paraId="46D3295C"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Warunki fakultatywne</w:t>
            </w:r>
          </w:p>
        </w:tc>
        <w:tc>
          <w:tcPr>
            <w:tcW w:w="789" w:type="dxa"/>
            <w:shd w:val="clear" w:color="auto" w:fill="002060"/>
            <w:vAlign w:val="center"/>
          </w:tcPr>
          <w:p w14:paraId="2DE68411"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Ilość pkt</w:t>
            </w:r>
          </w:p>
        </w:tc>
      </w:tr>
      <w:tr w:rsidR="005E2CF6" w:rsidRPr="00BB0A3C" w14:paraId="5C1DEDD4" w14:textId="77777777" w:rsidTr="00BA0D6D">
        <w:trPr>
          <w:trHeight w:val="285"/>
        </w:trPr>
        <w:tc>
          <w:tcPr>
            <w:tcW w:w="543" w:type="dxa"/>
            <w:shd w:val="clear" w:color="auto" w:fill="auto"/>
            <w:vAlign w:val="center"/>
          </w:tcPr>
          <w:p w14:paraId="6C04D69A" w14:textId="77777777" w:rsidR="005E2CF6" w:rsidRPr="00BB0A3C" w:rsidRDefault="005E2CF6" w:rsidP="00BA0D6D">
            <w:pPr>
              <w:ind w:right="21"/>
              <w:jc w:val="center"/>
              <w:rPr>
                <w:rFonts w:ascii="Segoe UI" w:hAnsi="Segoe UI" w:cs="Segoe UI"/>
                <w:sz w:val="16"/>
                <w:szCs w:val="16"/>
              </w:rPr>
            </w:pPr>
            <w:r w:rsidRPr="00BB0A3C">
              <w:rPr>
                <w:rFonts w:ascii="Segoe UI" w:hAnsi="Segoe UI" w:cs="Segoe UI"/>
                <w:sz w:val="16"/>
                <w:szCs w:val="16"/>
              </w:rPr>
              <w:t>A</w:t>
            </w:r>
          </w:p>
        </w:tc>
        <w:tc>
          <w:tcPr>
            <w:tcW w:w="6666" w:type="dxa"/>
            <w:shd w:val="clear" w:color="auto" w:fill="auto"/>
            <w:vAlign w:val="center"/>
          </w:tcPr>
          <w:p w14:paraId="10A9B1A2"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Włączenie do ochrony klauzuli pojazdu bez nadzoru:</w:t>
            </w:r>
          </w:p>
          <w:p w14:paraId="591045AD"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 xml:space="preserve">Rozszerza się ochronę ubezpieczeniową o szkody powstałe na skutek kradzieży, części lub wyposażenia pojazdu lub zabrania pojazdu w celu krótkotrwałego użycia, gdy pojazd został pozostawiony bez nadzoru oraz: </w:t>
            </w:r>
          </w:p>
          <w:p w14:paraId="604DF608"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 xml:space="preserve">- pozostawiono w pojeździe dokumenty (dowód rejestracyjny lub kartę pojazdu) lub kluczyki </w:t>
            </w:r>
            <w:r w:rsidRPr="00BB0A3C">
              <w:rPr>
                <w:rFonts w:ascii="Segoe UI" w:hAnsi="Segoe UI" w:cs="Segoe UI"/>
                <w:sz w:val="16"/>
                <w:szCs w:val="16"/>
              </w:rPr>
              <w:br/>
              <w:t>lub sterowniki służące do otwarcia lub uruchomienia pojazdu lub uruchomienia urządzeń zabezpieczających pojazd przed kradzieżą, lub</w:t>
            </w:r>
          </w:p>
          <w:p w14:paraId="29E4783C"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 nie uruchomiono wszystkich wymaganych urządzeń zabezpieczających pojazd przed kradzieżą.</w:t>
            </w:r>
          </w:p>
          <w:p w14:paraId="3CE55BC8"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Limit:  3 zdarzeń w okresie obowiązywania umowy</w:t>
            </w:r>
          </w:p>
        </w:tc>
        <w:tc>
          <w:tcPr>
            <w:tcW w:w="789" w:type="dxa"/>
            <w:shd w:val="clear" w:color="auto" w:fill="auto"/>
            <w:vAlign w:val="center"/>
          </w:tcPr>
          <w:p w14:paraId="45FED428" w14:textId="77777777" w:rsidR="005E2CF6" w:rsidRPr="00BB0A3C" w:rsidRDefault="005E2CF6" w:rsidP="00BA0D6D">
            <w:pPr>
              <w:ind w:right="21"/>
              <w:jc w:val="center"/>
              <w:rPr>
                <w:rFonts w:ascii="Segoe UI" w:hAnsi="Segoe UI" w:cs="Segoe UI"/>
                <w:sz w:val="16"/>
                <w:szCs w:val="16"/>
              </w:rPr>
            </w:pPr>
            <w:r w:rsidRPr="00BB0A3C">
              <w:rPr>
                <w:rFonts w:ascii="Segoe UI" w:hAnsi="Segoe UI" w:cs="Segoe UI"/>
                <w:sz w:val="16"/>
                <w:szCs w:val="16"/>
              </w:rPr>
              <w:t>10</w:t>
            </w:r>
          </w:p>
        </w:tc>
      </w:tr>
      <w:tr w:rsidR="005E2CF6" w:rsidRPr="00BB0A3C" w14:paraId="62EE1A73" w14:textId="77777777" w:rsidTr="00BA0D6D">
        <w:trPr>
          <w:trHeight w:val="285"/>
        </w:trPr>
        <w:tc>
          <w:tcPr>
            <w:tcW w:w="543" w:type="dxa"/>
            <w:shd w:val="clear" w:color="auto" w:fill="auto"/>
            <w:vAlign w:val="center"/>
          </w:tcPr>
          <w:p w14:paraId="0339BC0E" w14:textId="77777777" w:rsidR="005E2CF6" w:rsidRPr="00BB0A3C" w:rsidRDefault="005E2CF6" w:rsidP="00BA0D6D">
            <w:pPr>
              <w:ind w:right="21"/>
              <w:jc w:val="center"/>
              <w:rPr>
                <w:rFonts w:ascii="Segoe UI" w:hAnsi="Segoe UI" w:cs="Segoe UI"/>
                <w:sz w:val="16"/>
                <w:szCs w:val="16"/>
              </w:rPr>
            </w:pPr>
            <w:r w:rsidRPr="00BB0A3C">
              <w:rPr>
                <w:rFonts w:ascii="Segoe UI" w:hAnsi="Segoe UI" w:cs="Segoe UI"/>
                <w:sz w:val="16"/>
                <w:szCs w:val="16"/>
              </w:rPr>
              <w:t>B</w:t>
            </w:r>
          </w:p>
        </w:tc>
        <w:tc>
          <w:tcPr>
            <w:tcW w:w="6666" w:type="dxa"/>
            <w:shd w:val="clear" w:color="auto" w:fill="auto"/>
            <w:vAlign w:val="center"/>
          </w:tcPr>
          <w:p w14:paraId="58F016FD" w14:textId="77777777" w:rsidR="005E2CF6" w:rsidRPr="00BB0A3C" w:rsidRDefault="005E2CF6" w:rsidP="00BA0D6D">
            <w:pPr>
              <w:ind w:right="21"/>
              <w:jc w:val="both"/>
              <w:rPr>
                <w:rFonts w:ascii="Segoe UI" w:hAnsi="Segoe UI" w:cs="Segoe UI"/>
                <w:sz w:val="16"/>
                <w:szCs w:val="16"/>
              </w:rPr>
            </w:pPr>
            <w:r w:rsidRPr="00BB0A3C">
              <w:rPr>
                <w:rFonts w:ascii="Segoe UI" w:hAnsi="Segoe UI" w:cs="Segoe UI"/>
                <w:sz w:val="16"/>
                <w:szCs w:val="16"/>
              </w:rPr>
              <w:t>Rozszerzenie zakresu ubezpieczenia AC - ochrona ubezpieczeniowa obejmuje również szkody powstałe pomiędzy pojazdami w ramach floty – zderzenie pojazdów należących do Zamawiającego lub będących w jego posiadaniu. Limit odpowiedzialności 50.000,00 zł na jedno i wszystkie zdarzenia w każdym rocznym okresie ubezpieczenia. Limit wspólny dla wszystkich pojazdów.</w:t>
            </w:r>
          </w:p>
          <w:p w14:paraId="0DAEC0B5" w14:textId="77777777" w:rsidR="005E2CF6" w:rsidRPr="00BB0A3C" w:rsidRDefault="005E2CF6" w:rsidP="00BA0D6D">
            <w:pPr>
              <w:ind w:right="21"/>
              <w:jc w:val="both"/>
              <w:rPr>
                <w:rFonts w:ascii="Segoe UI" w:hAnsi="Segoe UI" w:cs="Segoe UI"/>
                <w:sz w:val="16"/>
                <w:szCs w:val="16"/>
              </w:rPr>
            </w:pPr>
          </w:p>
        </w:tc>
        <w:tc>
          <w:tcPr>
            <w:tcW w:w="789" w:type="dxa"/>
            <w:shd w:val="clear" w:color="auto" w:fill="auto"/>
            <w:vAlign w:val="center"/>
          </w:tcPr>
          <w:p w14:paraId="04238D3D" w14:textId="77777777" w:rsidR="005E2CF6" w:rsidRPr="00BB0A3C" w:rsidRDefault="005E2CF6" w:rsidP="00BA0D6D">
            <w:pPr>
              <w:ind w:right="21"/>
              <w:jc w:val="center"/>
              <w:rPr>
                <w:rFonts w:ascii="Segoe UI" w:hAnsi="Segoe UI" w:cs="Segoe UI"/>
                <w:sz w:val="16"/>
                <w:szCs w:val="16"/>
              </w:rPr>
            </w:pPr>
            <w:r w:rsidRPr="00BB0A3C">
              <w:rPr>
                <w:rFonts w:ascii="Segoe UI" w:hAnsi="Segoe UI" w:cs="Segoe UI"/>
                <w:sz w:val="16"/>
                <w:szCs w:val="16"/>
              </w:rPr>
              <w:t>10</w:t>
            </w:r>
          </w:p>
        </w:tc>
      </w:tr>
    </w:tbl>
    <w:p w14:paraId="63799DF1" w14:textId="77777777" w:rsidR="005E2CF6" w:rsidRPr="00EC35A5" w:rsidRDefault="005E2CF6" w:rsidP="005E2CF6">
      <w:pPr>
        <w:pStyle w:val="Akapitzlist"/>
        <w:ind w:right="21"/>
        <w:jc w:val="both"/>
        <w:rPr>
          <w:rFonts w:ascii="Segoe UI" w:hAnsi="Segoe UI" w:cs="Segoe UI"/>
          <w:sz w:val="20"/>
        </w:rPr>
      </w:pPr>
    </w:p>
    <w:p w14:paraId="3F4F9838" w14:textId="43C7E3EE" w:rsidR="00BA0D6D" w:rsidRDefault="00BA0D6D" w:rsidP="00DE0066">
      <w:pPr>
        <w:pStyle w:val="Akapitzlist"/>
        <w:numPr>
          <w:ilvl w:val="0"/>
          <w:numId w:val="246"/>
        </w:numPr>
        <w:jc w:val="both"/>
        <w:rPr>
          <w:rFonts w:ascii="Segoe UI" w:hAnsi="Segoe UI" w:cs="Segoe UI"/>
          <w:sz w:val="20"/>
          <w:szCs w:val="18"/>
        </w:rPr>
      </w:pPr>
      <w:r>
        <w:rPr>
          <w:rFonts w:ascii="Segoe UI" w:hAnsi="Segoe UI" w:cs="Segoe UI"/>
          <w:sz w:val="20"/>
          <w:szCs w:val="18"/>
        </w:rPr>
        <w:t>Prawo opcji.</w:t>
      </w:r>
    </w:p>
    <w:p w14:paraId="3F8FAE1C" w14:textId="02112B7B" w:rsidR="005E2CF6" w:rsidRPr="006A61E4" w:rsidRDefault="005E2CF6" w:rsidP="006A61E4">
      <w:pPr>
        <w:pStyle w:val="Akapitzlist"/>
        <w:ind w:left="360"/>
        <w:jc w:val="both"/>
        <w:rPr>
          <w:rFonts w:ascii="Segoe UI" w:hAnsi="Segoe UI" w:cs="Segoe UI"/>
          <w:sz w:val="20"/>
          <w:szCs w:val="18"/>
        </w:rPr>
      </w:pPr>
      <w:r w:rsidRPr="00DE0066">
        <w:rPr>
          <w:rFonts w:ascii="Segoe UI" w:hAnsi="Segoe UI" w:cs="Segoe UI"/>
          <w:sz w:val="20"/>
          <w:szCs w:val="18"/>
        </w:rPr>
        <w:t>Na podstawie art. 441 ust. 1 ustawy z dnia 11 września 2019 r. – Prawo zamówień publicznych (Dz. U. z 2022 r. poz. 1710 z późn. zm.) Zamawiający zastrzega sobie prawo do jednostronnego skorzystania z prawa opcji polegającego na rozszerzeniu zamówienia w następujący sposób:</w:t>
      </w:r>
    </w:p>
    <w:p w14:paraId="06174CA8" w14:textId="77777777" w:rsidR="005E2CF6" w:rsidRPr="00BA0D6D" w:rsidRDefault="005E2CF6" w:rsidP="005E2CF6">
      <w:pPr>
        <w:pStyle w:val="Akapitzlist"/>
        <w:widowControl w:val="0"/>
        <w:numPr>
          <w:ilvl w:val="0"/>
          <w:numId w:val="242"/>
        </w:numPr>
        <w:spacing w:after="0" w:line="240" w:lineRule="auto"/>
        <w:ind w:left="720"/>
        <w:jc w:val="both"/>
        <w:rPr>
          <w:rFonts w:ascii="Segoe UI" w:hAnsi="Segoe UI" w:cs="Segoe UI"/>
          <w:sz w:val="20"/>
        </w:rPr>
      </w:pPr>
      <w:r w:rsidRPr="00BA0D6D">
        <w:rPr>
          <w:rFonts w:ascii="Segoe UI" w:hAnsi="Segoe UI" w:cs="Segoe UI"/>
          <w:b/>
          <w:sz w:val="20"/>
        </w:rPr>
        <w:t xml:space="preserve">prawo opcji A – </w:t>
      </w:r>
      <w:r w:rsidRPr="00BA0D6D">
        <w:rPr>
          <w:rFonts w:ascii="Segoe UI" w:hAnsi="Segoe UI" w:cs="Segoe UI"/>
          <w:sz w:val="20"/>
        </w:rPr>
        <w:t xml:space="preserve">rozszerzenie zamówienia polegające na przedłużeniu umowy o kolejne </w:t>
      </w:r>
      <w:r w:rsidRPr="00BA0D6D">
        <w:rPr>
          <w:rFonts w:ascii="Segoe UI" w:hAnsi="Segoe UI" w:cs="Segoe UI"/>
          <w:sz w:val="20"/>
        </w:rPr>
        <w:br/>
        <w:t xml:space="preserve">12 miesięcy na warunkach określonych w SWZ </w:t>
      </w:r>
    </w:p>
    <w:p w14:paraId="46E46C66" w14:textId="77777777" w:rsidR="005E2CF6" w:rsidRPr="00BA0D6D" w:rsidRDefault="005E2CF6" w:rsidP="005E2CF6">
      <w:pPr>
        <w:pStyle w:val="Akapitzlist"/>
        <w:widowControl w:val="0"/>
        <w:spacing w:after="0" w:line="240" w:lineRule="auto"/>
        <w:ind w:left="-360"/>
        <w:jc w:val="both"/>
        <w:rPr>
          <w:rFonts w:ascii="Segoe UI" w:hAnsi="Segoe UI" w:cs="Segoe UI"/>
          <w:sz w:val="20"/>
        </w:rPr>
      </w:pPr>
    </w:p>
    <w:p w14:paraId="441F54B4" w14:textId="77777777" w:rsidR="005E2CF6" w:rsidRPr="00BA0D6D" w:rsidRDefault="005E2CF6" w:rsidP="005E2CF6">
      <w:pPr>
        <w:pStyle w:val="Akapitzlist"/>
        <w:numPr>
          <w:ilvl w:val="0"/>
          <w:numId w:val="242"/>
        </w:numPr>
        <w:spacing w:after="0" w:line="240" w:lineRule="auto"/>
        <w:ind w:left="720"/>
        <w:jc w:val="both"/>
        <w:rPr>
          <w:rFonts w:ascii="Segoe UI" w:hAnsi="Segoe UI" w:cs="Segoe UI"/>
          <w:sz w:val="20"/>
        </w:rPr>
      </w:pPr>
      <w:r w:rsidRPr="00BA0D6D">
        <w:rPr>
          <w:rFonts w:ascii="Segoe UI" w:hAnsi="Segoe UI" w:cs="Segoe UI"/>
          <w:b/>
          <w:sz w:val="20"/>
        </w:rPr>
        <w:t>prawo opcji B</w:t>
      </w:r>
      <w:r w:rsidRPr="00BA0D6D">
        <w:rPr>
          <w:rFonts w:ascii="Segoe UI" w:hAnsi="Segoe UI" w:cs="Segoe UI"/>
          <w:sz w:val="20"/>
        </w:rPr>
        <w:t xml:space="preserve"> – rozszerzenie zamówienia dotyczące ubezpieczenia maksymalnie 5 pojazdów </w:t>
      </w:r>
      <w:r w:rsidRPr="00BA0D6D">
        <w:rPr>
          <w:rFonts w:ascii="Segoe UI" w:hAnsi="Segoe UI" w:cs="Segoe UI"/>
          <w:sz w:val="20"/>
        </w:rPr>
        <w:br/>
        <w:t xml:space="preserve">w każdym rocznym okresie ubezpieczenia (do 20% wysokości składki za zamówienie podstawowe) w ramach </w:t>
      </w:r>
      <w:r w:rsidRPr="00BA0D6D">
        <w:rPr>
          <w:rFonts w:ascii="Segoe UI" w:hAnsi="Segoe UI" w:cs="Segoe UI"/>
          <w:b/>
          <w:sz w:val="20"/>
        </w:rPr>
        <w:t>ubezpieczeń komunikacyjnych – OC, AC, NNW, ASS</w:t>
      </w:r>
      <w:r w:rsidRPr="00BA0D6D">
        <w:rPr>
          <w:rFonts w:ascii="Segoe UI" w:hAnsi="Segoe UI" w:cs="Segoe UI"/>
          <w:sz w:val="20"/>
        </w:rPr>
        <w:t xml:space="preserve"> na warunkach określonych w SWZ oraz w stawkach lub składkach określonych przez Wykonawcę w Formularzu ofertowym.</w:t>
      </w:r>
    </w:p>
    <w:p w14:paraId="01015A75" w14:textId="77777777" w:rsidR="005E2CF6" w:rsidRPr="00EC35A5" w:rsidRDefault="005E2CF6" w:rsidP="005E2CF6">
      <w:pPr>
        <w:widowControl w:val="0"/>
        <w:tabs>
          <w:tab w:val="left" w:pos="0"/>
        </w:tabs>
        <w:spacing w:before="120"/>
        <w:jc w:val="both"/>
        <w:rPr>
          <w:rFonts w:ascii="Segoe UI" w:hAnsi="Segoe UI" w:cs="Segoe UI"/>
        </w:rPr>
      </w:pPr>
      <w:r w:rsidRPr="00EC35A5">
        <w:rPr>
          <w:rFonts w:ascii="Segoe UI" w:hAnsi="Segoe UI" w:cs="Segoe UI"/>
        </w:rPr>
        <w:t>Faktyczne potrzeby Ubezpieczającego realizowane w ramach prawa opcji będą zgłaszane w trakcie obowiązywania umowy ubezpieczenia.</w:t>
      </w:r>
    </w:p>
    <w:p w14:paraId="02405BE2" w14:textId="2BF7DE8C" w:rsidR="00A522D9" w:rsidRPr="00EC35A5" w:rsidRDefault="00A522D9" w:rsidP="00A522D9">
      <w:pPr>
        <w:tabs>
          <w:tab w:val="left" w:pos="1701"/>
        </w:tabs>
        <w:jc w:val="both"/>
        <w:rPr>
          <w:rFonts w:ascii="Segoe UI" w:hAnsi="Segoe UI" w:cs="Segoe UI"/>
        </w:rPr>
      </w:pPr>
    </w:p>
    <w:p w14:paraId="76FF84F4" w14:textId="77777777" w:rsidR="00524CB1" w:rsidRPr="00EC35A5" w:rsidRDefault="00524CB1" w:rsidP="00A46DAF">
      <w:pPr>
        <w:jc w:val="both"/>
        <w:rPr>
          <w:rFonts w:ascii="Segoe UI" w:hAnsi="Segoe UI" w:cs="Segoe UI"/>
        </w:rPr>
      </w:pPr>
    </w:p>
    <w:p w14:paraId="0972755B" w14:textId="77777777" w:rsidR="007B692F" w:rsidRPr="00EC35A5" w:rsidRDefault="007B692F" w:rsidP="00A46DAF">
      <w:pPr>
        <w:spacing w:after="120"/>
        <w:ind w:left="3"/>
        <w:jc w:val="both"/>
        <w:rPr>
          <w:rFonts w:ascii="Segoe UI" w:hAnsi="Segoe UI" w:cs="Segoe UI"/>
          <w:b/>
          <w:u w:val="single"/>
        </w:rPr>
      </w:pPr>
    </w:p>
    <w:p w14:paraId="0972755C" w14:textId="34A56361" w:rsidR="00C80D70" w:rsidRPr="00C2294E" w:rsidRDefault="00C80D70" w:rsidP="00C2294E">
      <w:pPr>
        <w:pStyle w:val="Akapitzlist"/>
        <w:numPr>
          <w:ilvl w:val="0"/>
          <w:numId w:val="237"/>
        </w:numPr>
        <w:jc w:val="both"/>
        <w:rPr>
          <w:rFonts w:ascii="Segoe UI" w:hAnsi="Segoe UI" w:cs="Segoe UI"/>
          <w:b/>
          <w:sz w:val="20"/>
          <w:szCs w:val="18"/>
          <w:u w:val="single"/>
        </w:rPr>
      </w:pPr>
      <w:r w:rsidRPr="00C2294E">
        <w:rPr>
          <w:rFonts w:ascii="Segoe UI" w:hAnsi="Segoe UI" w:cs="Segoe UI"/>
          <w:b/>
          <w:sz w:val="20"/>
          <w:szCs w:val="18"/>
          <w:u w:val="single"/>
        </w:rPr>
        <w:t>OBOWIĄZKOWE UBEZPIECZENIE ODPOWIEDZIALNOŚCI CYWILNEJ POSIADACZY POJAZDÓW MECHANICZNYCH</w:t>
      </w:r>
    </w:p>
    <w:p w14:paraId="302424FF" w14:textId="77777777" w:rsidR="00AC587C" w:rsidRPr="00AC587C" w:rsidRDefault="00AC587C" w:rsidP="00AC587C">
      <w:pPr>
        <w:jc w:val="both"/>
        <w:rPr>
          <w:rFonts w:ascii="Segoe UI" w:hAnsi="Segoe UI" w:cs="Segoe UI"/>
          <w:b/>
          <w:bCs/>
          <w:u w:val="single"/>
        </w:rPr>
      </w:pPr>
    </w:p>
    <w:p w14:paraId="575FF543" w14:textId="77777777" w:rsidR="00D03F13" w:rsidRPr="00EC35A5" w:rsidRDefault="00D03F13" w:rsidP="00A46DAF">
      <w:pPr>
        <w:numPr>
          <w:ilvl w:val="0"/>
          <w:numId w:val="209"/>
        </w:numPr>
        <w:jc w:val="both"/>
        <w:rPr>
          <w:rFonts w:ascii="Segoe UI" w:hAnsi="Segoe UI" w:cs="Segoe UI"/>
          <w:b/>
        </w:rPr>
      </w:pPr>
      <w:r w:rsidRPr="00EC35A5">
        <w:rPr>
          <w:rFonts w:ascii="Segoe UI" w:hAnsi="Segoe UI" w:cs="Segoe UI"/>
          <w:b/>
        </w:rPr>
        <w:t>Zakres ubezpieczenia</w:t>
      </w:r>
    </w:p>
    <w:p w14:paraId="1750E435" w14:textId="77777777" w:rsidR="00D03F13" w:rsidRPr="00EC35A5" w:rsidRDefault="00D03F13" w:rsidP="00A46DAF">
      <w:pPr>
        <w:jc w:val="both"/>
        <w:rPr>
          <w:rFonts w:ascii="Segoe UI" w:hAnsi="Segoe UI" w:cs="Segoe UI"/>
        </w:rPr>
      </w:pPr>
    </w:p>
    <w:p w14:paraId="154F8911" w14:textId="77777777" w:rsidR="00D03F13" w:rsidRPr="00EC35A5" w:rsidRDefault="00D03F13" w:rsidP="00A46DAF">
      <w:pPr>
        <w:jc w:val="both"/>
        <w:rPr>
          <w:rFonts w:ascii="Segoe UI" w:hAnsi="Segoe UI" w:cs="Segoe UI"/>
        </w:rPr>
      </w:pPr>
      <w:r w:rsidRPr="00EC35A5">
        <w:rPr>
          <w:rFonts w:ascii="Segoe UI" w:hAnsi="Segoe UI" w:cs="Segoe UI"/>
        </w:rPr>
        <w:t>Odpowiedzialność cywilna posiadaczy pojazdów mechanicznych za szkody powstałe w związku z ruchem tych pojazdów zgodnie z Ustawą z dnia 22 maja 2003 r. o ubezpieczeniach obowiązkowych, Ubezpieczeniowym Funduszu Gwarancyjnym i Polskim Biurze Ubezpieczycieli Komunikacyjnych (</w:t>
      </w:r>
      <w:r w:rsidRPr="00EC35A5">
        <w:rPr>
          <w:rStyle w:val="markedcontent"/>
          <w:rFonts w:ascii="Segoe UI" w:hAnsi="Segoe UI" w:cs="Segoe UI"/>
        </w:rPr>
        <w:t>Dz. U. z 2018 r. poz. 473, ze zm.</w:t>
      </w:r>
      <w:r w:rsidRPr="00EC35A5">
        <w:rPr>
          <w:rFonts w:ascii="Segoe UI" w:hAnsi="Segoe UI" w:cs="Segoe UI"/>
          <w:color w:val="000000"/>
        </w:rPr>
        <w:t xml:space="preserve">) </w:t>
      </w:r>
      <w:r w:rsidRPr="00EC35A5">
        <w:rPr>
          <w:rFonts w:ascii="Segoe UI" w:hAnsi="Segoe UI" w:cs="Segoe UI"/>
        </w:rPr>
        <w:t>wraz z Zieloną Kartą (tam gdzie będzie wymagana – na osobny wniosek, wliczona w cenę OC posiadaczy pojazdów mechanicznych).</w:t>
      </w:r>
    </w:p>
    <w:p w14:paraId="274A136A" w14:textId="77777777" w:rsidR="00D03F13" w:rsidRPr="00EC35A5" w:rsidRDefault="00D03F13" w:rsidP="00A46DAF">
      <w:pPr>
        <w:jc w:val="both"/>
        <w:rPr>
          <w:rFonts w:ascii="Segoe UI" w:hAnsi="Segoe UI" w:cs="Segoe UI"/>
        </w:rPr>
      </w:pPr>
    </w:p>
    <w:p w14:paraId="5FD792DC" w14:textId="77777777" w:rsidR="00D03F13" w:rsidRPr="00EC35A5" w:rsidRDefault="00D03F13" w:rsidP="00141E85">
      <w:pPr>
        <w:numPr>
          <w:ilvl w:val="0"/>
          <w:numId w:val="209"/>
        </w:numPr>
        <w:jc w:val="both"/>
        <w:rPr>
          <w:rFonts w:ascii="Segoe UI" w:hAnsi="Segoe UI" w:cs="Segoe UI"/>
          <w:b/>
        </w:rPr>
      </w:pPr>
      <w:r w:rsidRPr="00EC35A5">
        <w:rPr>
          <w:rFonts w:ascii="Segoe UI" w:hAnsi="Segoe UI" w:cs="Segoe UI"/>
          <w:b/>
        </w:rPr>
        <w:t xml:space="preserve">Suma gwarancyjna </w:t>
      </w:r>
    </w:p>
    <w:p w14:paraId="6C29FB74" w14:textId="77777777" w:rsidR="00D03F13" w:rsidRPr="00EC35A5" w:rsidRDefault="00D03F13" w:rsidP="00A46DAF">
      <w:pPr>
        <w:jc w:val="both"/>
        <w:rPr>
          <w:rFonts w:ascii="Segoe UI" w:hAnsi="Segoe UI" w:cs="Segoe UI"/>
        </w:rPr>
      </w:pPr>
    </w:p>
    <w:p w14:paraId="21A082CF" w14:textId="67287A32" w:rsidR="00D03F13" w:rsidRPr="00EC35A5" w:rsidRDefault="00D03F13" w:rsidP="00A46DAF">
      <w:pPr>
        <w:jc w:val="both"/>
        <w:rPr>
          <w:rFonts w:ascii="Segoe UI" w:hAnsi="Segoe UI" w:cs="Segoe UI"/>
        </w:rPr>
      </w:pPr>
      <w:r w:rsidRPr="00EC35A5">
        <w:rPr>
          <w:rFonts w:ascii="Segoe UI" w:hAnsi="Segoe UI" w:cs="Segoe UI"/>
        </w:rPr>
        <w:t>Ustawowa</w:t>
      </w:r>
      <w:r w:rsidR="00AA3945" w:rsidRPr="00EC35A5">
        <w:rPr>
          <w:rFonts w:ascii="Segoe UI" w:hAnsi="Segoe UI" w:cs="Segoe UI"/>
        </w:rPr>
        <w:t>:</w:t>
      </w:r>
    </w:p>
    <w:p w14:paraId="25C707CF" w14:textId="77777777" w:rsidR="00D03F13" w:rsidRPr="00EC35A5" w:rsidRDefault="00D03F13" w:rsidP="00141E85">
      <w:pPr>
        <w:numPr>
          <w:ilvl w:val="1"/>
          <w:numId w:val="210"/>
        </w:numPr>
        <w:tabs>
          <w:tab w:val="num" w:pos="567"/>
        </w:tabs>
        <w:ind w:left="567" w:hanging="567"/>
        <w:jc w:val="both"/>
        <w:rPr>
          <w:rFonts w:ascii="Segoe UI" w:hAnsi="Segoe UI" w:cs="Segoe UI"/>
        </w:rPr>
      </w:pPr>
      <w:r w:rsidRPr="00EC35A5">
        <w:rPr>
          <w:rFonts w:ascii="Segoe UI" w:hAnsi="Segoe UI" w:cs="Segoe UI"/>
        </w:rPr>
        <w:t>w przypadku szkód na osobie – 5 210 000 euro w odniesieniu do jednego zdarzenia, którego skutki są objęte ubezpieczeniem bez względu na liczbę poszkodowanych,</w:t>
      </w:r>
    </w:p>
    <w:p w14:paraId="5F83440C" w14:textId="77777777" w:rsidR="00D03F13" w:rsidRPr="00EC35A5" w:rsidRDefault="00D03F13" w:rsidP="00141E85">
      <w:pPr>
        <w:numPr>
          <w:ilvl w:val="1"/>
          <w:numId w:val="210"/>
        </w:numPr>
        <w:tabs>
          <w:tab w:val="num" w:pos="567"/>
        </w:tabs>
        <w:ind w:left="567" w:hanging="567"/>
        <w:jc w:val="both"/>
        <w:rPr>
          <w:rFonts w:ascii="Segoe UI" w:hAnsi="Segoe UI" w:cs="Segoe UI"/>
        </w:rPr>
      </w:pPr>
      <w:r w:rsidRPr="00EC35A5">
        <w:rPr>
          <w:rFonts w:ascii="Segoe UI" w:hAnsi="Segoe UI" w:cs="Segoe UI"/>
        </w:rPr>
        <w:t>w przypadku szkód w mieniu – 1 050 000 euro w odniesieniu do jednego zdarzenia, którego skutki są objęte ubezpieczeniem bez względu na liczbę poszkodowanych.</w:t>
      </w:r>
    </w:p>
    <w:p w14:paraId="49D674DF" w14:textId="77777777" w:rsidR="00D03F13" w:rsidRPr="00EC35A5" w:rsidRDefault="00D03F13" w:rsidP="00A46DAF">
      <w:pPr>
        <w:jc w:val="both"/>
        <w:rPr>
          <w:rFonts w:ascii="Segoe UI" w:hAnsi="Segoe UI" w:cs="Segoe UI"/>
        </w:rPr>
      </w:pPr>
    </w:p>
    <w:p w14:paraId="434E7A29" w14:textId="77777777" w:rsidR="00D03F13" w:rsidRPr="00EC35A5" w:rsidRDefault="00D03F13" w:rsidP="00141E85">
      <w:pPr>
        <w:numPr>
          <w:ilvl w:val="0"/>
          <w:numId w:val="209"/>
        </w:numPr>
        <w:jc w:val="both"/>
        <w:rPr>
          <w:rFonts w:ascii="Segoe UI" w:hAnsi="Segoe UI" w:cs="Segoe UI"/>
          <w:b/>
        </w:rPr>
      </w:pPr>
      <w:r w:rsidRPr="00EC35A5">
        <w:rPr>
          <w:rFonts w:ascii="Segoe UI" w:hAnsi="Segoe UI" w:cs="Segoe UI"/>
          <w:b/>
        </w:rPr>
        <w:t>Okres polisowy</w:t>
      </w:r>
    </w:p>
    <w:p w14:paraId="34B146FE" w14:textId="77777777" w:rsidR="00D03F13" w:rsidRPr="00EC35A5" w:rsidRDefault="00D03F13" w:rsidP="00A46DAF">
      <w:pPr>
        <w:jc w:val="both"/>
        <w:rPr>
          <w:rFonts w:ascii="Segoe UI" w:hAnsi="Segoe UI" w:cs="Segoe UI"/>
          <w:color w:val="000000" w:themeColor="text1"/>
        </w:rPr>
      </w:pPr>
      <w:r w:rsidRPr="00EC35A5">
        <w:rPr>
          <w:rFonts w:ascii="Segoe UI" w:hAnsi="Segoe UI" w:cs="Segoe UI"/>
          <w:color w:val="000000" w:themeColor="text1"/>
        </w:rPr>
        <w:t>Ubezpieczenie zawierane jest na okres 12 miesięcy i rozpoczyna się najpóźniej od dnia zarejestrowania pojazdu lub ekspiracji poprzedniego ubezpieczenia. Za datę początku odpowiedzialności ubezpieczyciela przyjmuje się dzień złożenia wniosku/zgłoszenia do ubezpieczenia chyba, że podano datę późniejszą.</w:t>
      </w:r>
    </w:p>
    <w:p w14:paraId="0FFD5EC9" w14:textId="77777777" w:rsidR="00D03F13" w:rsidRPr="00EC35A5" w:rsidRDefault="00D03F13" w:rsidP="00A46DAF">
      <w:pPr>
        <w:jc w:val="both"/>
        <w:rPr>
          <w:rFonts w:ascii="Segoe UI" w:hAnsi="Segoe UI" w:cs="Segoe UI"/>
          <w:color w:val="000000" w:themeColor="text1"/>
        </w:rPr>
      </w:pPr>
    </w:p>
    <w:p w14:paraId="0629F6B3" w14:textId="77777777" w:rsidR="00D03F13" w:rsidRPr="00EC35A5" w:rsidRDefault="00D03F13" w:rsidP="00A46DAF">
      <w:pPr>
        <w:jc w:val="both"/>
        <w:rPr>
          <w:rFonts w:ascii="Segoe UI" w:hAnsi="Segoe UI" w:cs="Segoe UI"/>
          <w:color w:val="000000" w:themeColor="text1"/>
        </w:rPr>
      </w:pPr>
      <w:r w:rsidRPr="00EC35A5">
        <w:rPr>
          <w:rFonts w:ascii="Segoe UI" w:hAnsi="Segoe UI" w:cs="Segoe UI"/>
          <w:color w:val="000000" w:themeColor="text1"/>
        </w:rPr>
        <w:t xml:space="preserve">Nowe pojazdy zakupione przez Ubezpieczonych zostaną automatycznie objęte ochroną od dnia ich zgłoszenia do Ubezpieczyciela. Zgłoszenie powinno nastąpić nie później niż w dniu rejestracji pojazdu. </w:t>
      </w:r>
    </w:p>
    <w:p w14:paraId="12E9F4EA" w14:textId="77777777" w:rsidR="00D03F13" w:rsidRPr="00EC35A5" w:rsidRDefault="00D03F13" w:rsidP="00A46DAF">
      <w:pPr>
        <w:jc w:val="both"/>
        <w:rPr>
          <w:rFonts w:ascii="Segoe UI" w:hAnsi="Segoe UI" w:cs="Segoe UI"/>
          <w:color w:val="000000" w:themeColor="text1"/>
        </w:rPr>
      </w:pPr>
    </w:p>
    <w:p w14:paraId="34657E37" w14:textId="77777777" w:rsidR="00D03F13" w:rsidRPr="00EC35A5" w:rsidRDefault="00D03F13" w:rsidP="00A46DAF">
      <w:pPr>
        <w:jc w:val="both"/>
        <w:rPr>
          <w:rFonts w:ascii="Segoe UI" w:hAnsi="Segoe UI" w:cs="Segoe UI"/>
          <w:color w:val="000000" w:themeColor="text1"/>
        </w:rPr>
      </w:pPr>
      <w:r w:rsidRPr="00EC35A5">
        <w:rPr>
          <w:rFonts w:ascii="Segoe UI" w:hAnsi="Segoe UI" w:cs="Segoe UI"/>
          <w:color w:val="000000" w:themeColor="text1"/>
        </w:rPr>
        <w:t xml:space="preserve">Ubezpieczony ma możliwość dostarczenia niezbędnych do zawarcia umowy ubezpieczenia dokumentów w terminie 3 dni roboczych od dnia rejestracji pojazdu. </w:t>
      </w:r>
    </w:p>
    <w:p w14:paraId="23DC78F1" w14:textId="77777777" w:rsidR="00D03F13" w:rsidRPr="00EC35A5" w:rsidRDefault="00D03F13" w:rsidP="00A46DAF">
      <w:pPr>
        <w:jc w:val="both"/>
        <w:rPr>
          <w:rFonts w:ascii="Segoe UI" w:hAnsi="Segoe UI" w:cs="Segoe UI"/>
          <w:color w:val="000000" w:themeColor="text1"/>
        </w:rPr>
      </w:pPr>
    </w:p>
    <w:p w14:paraId="348CA926" w14:textId="1356F600" w:rsidR="00D03F13" w:rsidRPr="00EC35A5" w:rsidRDefault="00D03F13" w:rsidP="00141E85">
      <w:pPr>
        <w:numPr>
          <w:ilvl w:val="0"/>
          <w:numId w:val="209"/>
        </w:numPr>
        <w:jc w:val="both"/>
        <w:rPr>
          <w:rFonts w:ascii="Segoe UI" w:hAnsi="Segoe UI" w:cs="Segoe UI"/>
          <w:b/>
        </w:rPr>
      </w:pPr>
      <w:r w:rsidRPr="00EC35A5">
        <w:rPr>
          <w:rFonts w:ascii="Segoe UI" w:hAnsi="Segoe UI" w:cs="Segoe UI"/>
          <w:b/>
        </w:rPr>
        <w:t>Pozostałe postanowienia obligatoryjne</w:t>
      </w:r>
    </w:p>
    <w:p w14:paraId="4BC14AA1" w14:textId="77777777" w:rsidR="00653697" w:rsidRPr="00EC35A5" w:rsidRDefault="00653697" w:rsidP="00A46DAF">
      <w:pPr>
        <w:ind w:left="357"/>
        <w:jc w:val="both"/>
        <w:rPr>
          <w:rFonts w:ascii="Segoe UI" w:hAnsi="Segoe UI" w:cs="Segoe UI"/>
          <w:b/>
        </w:rPr>
      </w:pPr>
    </w:p>
    <w:p w14:paraId="1341E748" w14:textId="77777777" w:rsidR="00D03F13" w:rsidRPr="00EC35A5" w:rsidRDefault="00D03F13" w:rsidP="00141E85">
      <w:pPr>
        <w:numPr>
          <w:ilvl w:val="1"/>
          <w:numId w:val="211"/>
        </w:numPr>
        <w:jc w:val="both"/>
        <w:rPr>
          <w:rFonts w:ascii="Segoe UI" w:hAnsi="Segoe UI" w:cs="Segoe UI"/>
          <w:color w:val="000000" w:themeColor="text1"/>
        </w:rPr>
      </w:pPr>
      <w:r w:rsidRPr="00EC35A5">
        <w:rPr>
          <w:rFonts w:ascii="Segoe UI" w:hAnsi="Segoe UI" w:cs="Segoe UI"/>
          <w:color w:val="000000" w:themeColor="text1"/>
        </w:rPr>
        <w:t>Wyrównanie okresów ubezpieczenia:</w:t>
      </w:r>
    </w:p>
    <w:p w14:paraId="62526BC7" w14:textId="77777777" w:rsidR="00D03F13" w:rsidRPr="00EC35A5" w:rsidRDefault="00D03F13" w:rsidP="00141E85">
      <w:pPr>
        <w:widowControl w:val="0"/>
        <w:numPr>
          <w:ilvl w:val="0"/>
          <w:numId w:val="213"/>
        </w:numPr>
        <w:autoSpaceDE w:val="0"/>
        <w:autoSpaceDN w:val="0"/>
        <w:spacing w:line="276" w:lineRule="auto"/>
        <w:ind w:left="1276" w:right="566" w:hanging="283"/>
        <w:jc w:val="both"/>
        <w:rPr>
          <w:rFonts w:ascii="Segoe UI" w:hAnsi="Segoe UI" w:cs="Segoe UI"/>
          <w:color w:val="000000" w:themeColor="text1"/>
        </w:rPr>
      </w:pPr>
      <w:r w:rsidRPr="00EC35A5">
        <w:rPr>
          <w:rFonts w:ascii="Segoe UI" w:hAnsi="Segoe UI" w:cs="Segoe UI"/>
          <w:color w:val="000000" w:themeColor="text1"/>
        </w:rPr>
        <w:t>pierwsza rata składki jest obliczana za okres od dnia zawarcia umowy ubezpieczenia OC dla danego pojazdu do dnia wyrównania tj. 31 grudnia. Wysokość pierwszej raty składki jest obliczona jako iloczyn liczby dni ochrony ubezpieczeniowej i 1/365 składki rocznej;</w:t>
      </w:r>
    </w:p>
    <w:p w14:paraId="0EFD9B18" w14:textId="77777777" w:rsidR="00D03F13" w:rsidRPr="00EC35A5" w:rsidRDefault="00D03F13" w:rsidP="00141E85">
      <w:pPr>
        <w:widowControl w:val="0"/>
        <w:numPr>
          <w:ilvl w:val="0"/>
          <w:numId w:val="213"/>
        </w:numPr>
        <w:autoSpaceDE w:val="0"/>
        <w:autoSpaceDN w:val="0"/>
        <w:spacing w:line="276" w:lineRule="auto"/>
        <w:ind w:left="1276" w:right="566" w:hanging="283"/>
        <w:jc w:val="both"/>
        <w:rPr>
          <w:rFonts w:ascii="Segoe UI" w:hAnsi="Segoe UI" w:cs="Segoe UI"/>
          <w:color w:val="000000" w:themeColor="text1"/>
        </w:rPr>
      </w:pPr>
      <w:r w:rsidRPr="00EC35A5">
        <w:rPr>
          <w:rFonts w:ascii="Segoe UI" w:hAnsi="Segoe UI" w:cs="Segoe UI"/>
          <w:color w:val="000000" w:themeColor="text1"/>
        </w:rPr>
        <w:t>druga rata składki ubezpieczeniowej jest obliczana za okres od pierwszego dnia po wyrównaniu okresów ubezpieczenia do ostatniego dnia okresu obowiązywania umowy ubezpieczenia dla danego pojazdu. Wysokość drugiej raty składki stanowi różnicę pomiędzy wysokością składki rocznej, a wysokością pierwszej raty.</w:t>
      </w:r>
    </w:p>
    <w:p w14:paraId="3233AD7A" w14:textId="77777777" w:rsidR="00D03F13" w:rsidRPr="00EC35A5" w:rsidRDefault="00D03F13" w:rsidP="00A46DAF">
      <w:pPr>
        <w:spacing w:after="60" w:line="276" w:lineRule="auto"/>
        <w:ind w:left="993" w:right="566"/>
        <w:jc w:val="both"/>
        <w:rPr>
          <w:rFonts w:ascii="Segoe UI" w:hAnsi="Segoe UI" w:cs="Segoe UI"/>
          <w:color w:val="000000" w:themeColor="text1"/>
        </w:rPr>
      </w:pPr>
      <w:r w:rsidRPr="00EC35A5">
        <w:rPr>
          <w:rFonts w:ascii="Segoe UI" w:hAnsi="Segoe UI" w:cs="Segoe UI"/>
          <w:color w:val="000000" w:themeColor="text1"/>
        </w:rPr>
        <w:t>Strony zgodnie oświadczają, że rozwiążą na mocy porozumienia stron wszystkie indywidualne umowy ubezpieczenia OC bez dodatkowych obostrzeń, a druga rata składek nie będzie należna.</w:t>
      </w:r>
    </w:p>
    <w:p w14:paraId="0392FF49" w14:textId="77777777" w:rsidR="00D03F13" w:rsidRPr="00EC35A5" w:rsidRDefault="00D03F13" w:rsidP="00141E85">
      <w:pPr>
        <w:numPr>
          <w:ilvl w:val="1"/>
          <w:numId w:val="211"/>
        </w:numPr>
        <w:jc w:val="both"/>
        <w:rPr>
          <w:rFonts w:ascii="Segoe UI" w:hAnsi="Segoe UI" w:cs="Segoe UI"/>
        </w:rPr>
      </w:pPr>
      <w:r w:rsidRPr="00EC35A5">
        <w:rPr>
          <w:rFonts w:ascii="Segoe UI" w:hAnsi="Segoe UI" w:cs="Segoe UI"/>
        </w:rPr>
        <w:t>W razie sprzedaży lub wyrejestrowania pojazdu w okresie ubezpieczenia, Ubezpieczony przedstawi Ubezpieczycielowi poniżej wskazane dokumenty stwierdzające zbycie lub wyrejestrowanie pojazdu; poniższe dokumenty uznaje się za wystarczające do zwrotu składki za niewykorzystany okres ubezpieczenia:</w:t>
      </w:r>
    </w:p>
    <w:p w14:paraId="39583E74" w14:textId="77777777" w:rsidR="00D03F13" w:rsidRPr="00EC35A5" w:rsidRDefault="00D03F13" w:rsidP="00141E85">
      <w:pPr>
        <w:numPr>
          <w:ilvl w:val="0"/>
          <w:numId w:val="212"/>
        </w:numPr>
        <w:jc w:val="both"/>
        <w:rPr>
          <w:rFonts w:ascii="Segoe UI" w:hAnsi="Segoe UI" w:cs="Segoe UI"/>
        </w:rPr>
      </w:pPr>
      <w:r w:rsidRPr="00EC35A5">
        <w:rPr>
          <w:rFonts w:ascii="Segoe UI" w:hAnsi="Segoe UI" w:cs="Segoe UI"/>
        </w:rPr>
        <w:t>faktura/umowa sprzedaży,</w:t>
      </w:r>
    </w:p>
    <w:p w14:paraId="0960C50E" w14:textId="77777777" w:rsidR="00D03F13" w:rsidRPr="00EC35A5" w:rsidRDefault="00D03F13" w:rsidP="00141E85">
      <w:pPr>
        <w:numPr>
          <w:ilvl w:val="0"/>
          <w:numId w:val="212"/>
        </w:numPr>
        <w:jc w:val="both"/>
        <w:rPr>
          <w:rFonts w:ascii="Segoe UI" w:hAnsi="Segoe UI" w:cs="Segoe UI"/>
        </w:rPr>
      </w:pPr>
      <w:r w:rsidRPr="00EC35A5">
        <w:rPr>
          <w:rFonts w:ascii="Segoe UI" w:hAnsi="Segoe UI" w:cs="Segoe UI"/>
        </w:rPr>
        <w:t>pismo brokera dotyczące dot. sprzedaży lub wyrejestrowania pojazdu,</w:t>
      </w:r>
    </w:p>
    <w:p w14:paraId="6074668D" w14:textId="77777777" w:rsidR="00D03F13" w:rsidRPr="00EC35A5" w:rsidRDefault="00D03F13" w:rsidP="00141E85">
      <w:pPr>
        <w:numPr>
          <w:ilvl w:val="0"/>
          <w:numId w:val="212"/>
        </w:numPr>
        <w:jc w:val="both"/>
        <w:rPr>
          <w:rFonts w:ascii="Segoe UI" w:hAnsi="Segoe UI" w:cs="Segoe UI"/>
        </w:rPr>
      </w:pPr>
      <w:r w:rsidRPr="00EC35A5">
        <w:rPr>
          <w:rFonts w:ascii="Segoe UI" w:hAnsi="Segoe UI" w:cs="Segoe UI"/>
        </w:rPr>
        <w:t>ewentualnie kserokopia wypowiedzenia OC podpisanego przez nowego nabywcę pojazdu.</w:t>
      </w:r>
    </w:p>
    <w:p w14:paraId="6C8F1F76" w14:textId="77777777" w:rsidR="00D03F13" w:rsidRPr="00EC35A5" w:rsidRDefault="00D03F13" w:rsidP="00141E85">
      <w:pPr>
        <w:numPr>
          <w:ilvl w:val="1"/>
          <w:numId w:val="211"/>
        </w:numPr>
        <w:jc w:val="both"/>
        <w:rPr>
          <w:rFonts w:ascii="Segoe UI" w:hAnsi="Segoe UI" w:cs="Segoe UI"/>
        </w:rPr>
      </w:pPr>
      <w:r w:rsidRPr="00EC35A5">
        <w:rPr>
          <w:rFonts w:ascii="Segoe UI" w:hAnsi="Segoe UI" w:cs="Segoe UI"/>
        </w:rPr>
        <w:t>Zwrot składki zgodnie z Ustawą z dnia 22 maja 2003 r. o ubezpieczeniach obowiązkowych, Ubezpieczeniowym Funduszu Gwarancyjnym i Polskim Biurze Ubezpieczycieli Komunikacyjnych.</w:t>
      </w:r>
    </w:p>
    <w:p w14:paraId="09727579" w14:textId="77777777" w:rsidR="00A276F3" w:rsidRPr="00EC35A5" w:rsidRDefault="00A276F3" w:rsidP="00141E85">
      <w:pPr>
        <w:jc w:val="both"/>
        <w:rPr>
          <w:rFonts w:ascii="Segoe UI" w:hAnsi="Segoe UI" w:cs="Segoe UI"/>
        </w:rPr>
      </w:pPr>
    </w:p>
    <w:p w14:paraId="0972757A" w14:textId="77777777" w:rsidR="00C80D70" w:rsidRPr="00DB03F4" w:rsidRDefault="00C80D70" w:rsidP="00C2294E">
      <w:pPr>
        <w:pStyle w:val="Akapitzlist"/>
        <w:numPr>
          <w:ilvl w:val="0"/>
          <w:numId w:val="237"/>
        </w:numPr>
        <w:jc w:val="both"/>
        <w:rPr>
          <w:rFonts w:ascii="Segoe UI" w:hAnsi="Segoe UI" w:cs="Segoe UI"/>
          <w:b/>
          <w:sz w:val="20"/>
          <w:szCs w:val="18"/>
          <w:u w:val="single"/>
        </w:rPr>
      </w:pPr>
      <w:r w:rsidRPr="00DB03F4">
        <w:rPr>
          <w:rFonts w:ascii="Segoe UI" w:hAnsi="Segoe UI" w:cs="Segoe UI"/>
          <w:b/>
          <w:sz w:val="20"/>
          <w:szCs w:val="18"/>
          <w:u w:val="single"/>
        </w:rPr>
        <w:t>UBEZPIECZENIE AUTOCASCO</w:t>
      </w:r>
    </w:p>
    <w:p w14:paraId="0D3F2A8D" w14:textId="77777777" w:rsidR="00361743" w:rsidRPr="00EC35A5" w:rsidRDefault="00361743" w:rsidP="00A46DAF">
      <w:pPr>
        <w:numPr>
          <w:ilvl w:val="0"/>
          <w:numId w:val="214"/>
        </w:numPr>
        <w:tabs>
          <w:tab w:val="clear" w:pos="1775"/>
          <w:tab w:val="num" w:pos="357"/>
        </w:tabs>
        <w:ind w:left="357"/>
        <w:jc w:val="both"/>
        <w:rPr>
          <w:rFonts w:ascii="Segoe UI" w:hAnsi="Segoe UI" w:cs="Segoe UI"/>
          <w:b/>
        </w:rPr>
      </w:pPr>
      <w:r w:rsidRPr="00EC35A5">
        <w:rPr>
          <w:rFonts w:ascii="Segoe UI" w:hAnsi="Segoe UI" w:cs="Segoe UI"/>
          <w:b/>
        </w:rPr>
        <w:t>Zakres ubezpieczenia</w:t>
      </w:r>
    </w:p>
    <w:p w14:paraId="4B502C6D" w14:textId="77777777" w:rsidR="00361743" w:rsidRPr="00EC35A5" w:rsidRDefault="00361743" w:rsidP="00A46DAF">
      <w:pPr>
        <w:tabs>
          <w:tab w:val="num" w:pos="567"/>
        </w:tabs>
        <w:jc w:val="both"/>
        <w:rPr>
          <w:rFonts w:ascii="Segoe UI" w:hAnsi="Segoe UI" w:cs="Segoe UI"/>
        </w:rPr>
      </w:pPr>
    </w:p>
    <w:p w14:paraId="5DC53D31" w14:textId="77777777" w:rsidR="00361743" w:rsidRPr="00EC35A5" w:rsidRDefault="00361743" w:rsidP="00141E85">
      <w:pPr>
        <w:numPr>
          <w:ilvl w:val="1"/>
          <w:numId w:val="216"/>
        </w:numPr>
        <w:tabs>
          <w:tab w:val="num" w:pos="567"/>
        </w:tabs>
        <w:ind w:left="567" w:hanging="567"/>
        <w:jc w:val="both"/>
        <w:rPr>
          <w:rFonts w:ascii="Segoe UI" w:hAnsi="Segoe UI" w:cs="Segoe UI"/>
        </w:rPr>
      </w:pPr>
      <w:r w:rsidRPr="00EC35A5">
        <w:rPr>
          <w:rFonts w:ascii="Segoe UI" w:hAnsi="Segoe UI" w:cs="Segoe UI"/>
        </w:rPr>
        <w:t>Ochroną ubezpieczeniową objęte są wszystkie szkody polegające co najmniej na uszkodzeniu, zniszczeniu lub utracie pojazdu, jego części lub wyposażenia wskutek wszelkich zdarzeń niezależnych od woli Ubezpieczonego lub osoby uprawnionej do korzystania z pojazdu. Ubezpieczyciel odpowiada również za szkody powstałe wskutek (o ile nie były one wynikiem rażącego niedbalstwa):</w:t>
      </w:r>
    </w:p>
    <w:p w14:paraId="72C97AB5"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wjechania za wysokim pojazdem pod należycie oznakowany wiadukt lub most oraz wskutek wjechania za wysokim pojazdem do należycie oznakowanego parkingu podziemnego,</w:t>
      </w:r>
    </w:p>
    <w:p w14:paraId="36755FE6"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samoistnego otwarcia się pokrywy silnika lub bagażnika oraz za szkody będące następstwem jazdy z otwartymi drzwiami lub pokrywą bagażnika,</w:t>
      </w:r>
    </w:p>
    <w:p w14:paraId="4FECD4FE"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samoczynnego stoczenia się pojazdu na terenie pochyłym,</w:t>
      </w:r>
    </w:p>
    <w:p w14:paraId="4BB3F754"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dostania się do wnętrza pojazdu wody,</w:t>
      </w:r>
    </w:p>
    <w:p w14:paraId="5224304D" w14:textId="77777777" w:rsidR="00361743" w:rsidRPr="00EC35A5" w:rsidRDefault="00361743" w:rsidP="00141E85">
      <w:pPr>
        <w:numPr>
          <w:ilvl w:val="0"/>
          <w:numId w:val="215"/>
        </w:numPr>
        <w:jc w:val="both"/>
        <w:rPr>
          <w:rFonts w:ascii="Segoe UI" w:hAnsi="Segoe UI" w:cs="Segoe UI"/>
        </w:rPr>
      </w:pPr>
      <w:r w:rsidRPr="00EC35A5">
        <w:rPr>
          <w:rFonts w:ascii="Segoe UI" w:eastAsia="Calibri" w:hAnsi="Segoe UI" w:cs="Segoe UI"/>
        </w:rPr>
        <w:t>odpowiedzialność za szkody powstałe w związku z użyciem pojazdu do nauki jazdy,</w:t>
      </w:r>
    </w:p>
    <w:p w14:paraId="515DCB32"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 xml:space="preserve">odpowiedzialność za szkody powstałe w wyniku przewrócenia się pojazdu na skutek wjazdu </w:t>
      </w:r>
      <w:r w:rsidRPr="00EC35A5">
        <w:rPr>
          <w:rFonts w:ascii="Segoe UI" w:hAnsi="Segoe UI" w:cs="Segoe UI"/>
        </w:rPr>
        <w:br/>
        <w:t>na podłoże grząskie, niestabilne lub pochyłe, albo na skutek osunięcia się ziemi, a także podczas wykonywania czynności załadowczych i wyładowczych,</w:t>
      </w:r>
    </w:p>
    <w:p w14:paraId="1649131C" w14:textId="77777777" w:rsidR="00361743" w:rsidRPr="00EC35A5" w:rsidRDefault="00361743" w:rsidP="00141E85">
      <w:pPr>
        <w:numPr>
          <w:ilvl w:val="0"/>
          <w:numId w:val="215"/>
        </w:numPr>
        <w:jc w:val="both"/>
        <w:rPr>
          <w:rFonts w:ascii="Segoe UI" w:hAnsi="Segoe UI" w:cs="Segoe UI"/>
        </w:rPr>
      </w:pPr>
      <w:r w:rsidRPr="00EC35A5">
        <w:rPr>
          <w:rFonts w:ascii="Segoe UI" w:eastAsia="Calibri" w:hAnsi="Segoe UI" w:cs="Segoe UI"/>
        </w:rPr>
        <w:t>odpowiedzialność za szkody wyrządzone przez osoby zatrzymane podczas wykonywania czynności służbowych przez strażników miejskich – dotyczy Straży Miejskiej w Koszalinie,</w:t>
      </w:r>
    </w:p>
    <w:p w14:paraId="0C6ED9C3"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wjechania w nierówność drogi.</w:t>
      </w:r>
    </w:p>
    <w:p w14:paraId="13A4D759" w14:textId="77777777" w:rsidR="00361743" w:rsidRPr="00EC35A5" w:rsidRDefault="00361743" w:rsidP="00A46DAF">
      <w:pPr>
        <w:ind w:firstLine="567"/>
        <w:jc w:val="both"/>
        <w:rPr>
          <w:rFonts w:ascii="Segoe UI" w:hAnsi="Segoe UI" w:cs="Segoe UI"/>
        </w:rPr>
      </w:pPr>
      <w:r w:rsidRPr="00EC35A5">
        <w:rPr>
          <w:rFonts w:ascii="Segoe UI" w:hAnsi="Segoe UI" w:cs="Segoe UI"/>
        </w:rPr>
        <w:t xml:space="preserve">oraz </w:t>
      </w:r>
    </w:p>
    <w:p w14:paraId="35E62C14"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wyrządzone przez przewożony, prawidłowo zamocowany ładunek,</w:t>
      </w:r>
    </w:p>
    <w:p w14:paraId="5A35BE53"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załadunku oraz rozładunku</w:t>
      </w:r>
    </w:p>
    <w:p w14:paraId="5AD365CB" w14:textId="77777777" w:rsidR="00361743" w:rsidRPr="00EC35A5" w:rsidRDefault="00361743" w:rsidP="00141E85">
      <w:pPr>
        <w:numPr>
          <w:ilvl w:val="0"/>
          <w:numId w:val="215"/>
        </w:numPr>
        <w:jc w:val="both"/>
        <w:rPr>
          <w:rFonts w:ascii="Segoe UI" w:hAnsi="Segoe UI" w:cs="Segoe UI"/>
        </w:rPr>
      </w:pPr>
      <w:r w:rsidRPr="00EC35A5">
        <w:rPr>
          <w:rFonts w:ascii="Segoe UI" w:hAnsi="Segoe UI" w:cs="Segoe UI"/>
        </w:rPr>
        <w:t>powstałe podczas podnoszenia pojazdu w celu dokonania naprawy.</w:t>
      </w:r>
    </w:p>
    <w:p w14:paraId="7AF50F4F" w14:textId="77777777" w:rsidR="00361743" w:rsidRPr="00EC35A5" w:rsidRDefault="00361743" w:rsidP="00141E85">
      <w:pPr>
        <w:numPr>
          <w:ilvl w:val="1"/>
          <w:numId w:val="216"/>
        </w:numPr>
        <w:tabs>
          <w:tab w:val="num" w:pos="567"/>
        </w:tabs>
        <w:ind w:left="567" w:hanging="567"/>
        <w:jc w:val="both"/>
        <w:rPr>
          <w:rFonts w:ascii="Segoe UI" w:hAnsi="Segoe UI" w:cs="Segoe UI"/>
        </w:rPr>
      </w:pPr>
      <w:r w:rsidRPr="00EC35A5">
        <w:rPr>
          <w:rFonts w:ascii="Segoe UI" w:hAnsi="Segoe UI" w:cs="Segoe UI"/>
        </w:rPr>
        <w:t>Ubezpieczenie obejmuje również odtworzenie emblematów miasta Koszalin znajdujących się na przedmiotowych pojazdach.</w:t>
      </w:r>
    </w:p>
    <w:p w14:paraId="26593F7D" w14:textId="77777777" w:rsidR="00361743" w:rsidRPr="00EC35A5" w:rsidRDefault="00361743" w:rsidP="00A46DAF">
      <w:pPr>
        <w:jc w:val="both"/>
        <w:rPr>
          <w:rFonts w:ascii="Segoe UI" w:hAnsi="Segoe UI" w:cs="Segoe UI"/>
        </w:rPr>
      </w:pPr>
    </w:p>
    <w:p w14:paraId="48E56691" w14:textId="77777777" w:rsidR="00361743" w:rsidRPr="00E21FCC" w:rsidRDefault="00361743" w:rsidP="00141E85">
      <w:pPr>
        <w:numPr>
          <w:ilvl w:val="0"/>
          <w:numId w:val="214"/>
        </w:numPr>
        <w:tabs>
          <w:tab w:val="clear" w:pos="1775"/>
          <w:tab w:val="num" w:pos="357"/>
        </w:tabs>
        <w:ind w:left="357"/>
        <w:jc w:val="both"/>
        <w:rPr>
          <w:rFonts w:ascii="Segoe UI" w:hAnsi="Segoe UI" w:cs="Segoe UI"/>
          <w:b/>
          <w:bCs/>
        </w:rPr>
      </w:pPr>
      <w:r w:rsidRPr="00E21FCC">
        <w:rPr>
          <w:rFonts w:ascii="Segoe UI" w:hAnsi="Segoe UI" w:cs="Segoe UI"/>
          <w:b/>
          <w:bCs/>
        </w:rPr>
        <w:t>Zakres terytorialny</w:t>
      </w:r>
    </w:p>
    <w:p w14:paraId="239C9F72" w14:textId="77777777" w:rsidR="00361743" w:rsidRPr="00EC35A5" w:rsidRDefault="00361743" w:rsidP="00A46DAF">
      <w:pPr>
        <w:jc w:val="both"/>
        <w:rPr>
          <w:rFonts w:ascii="Segoe UI" w:hAnsi="Segoe UI" w:cs="Segoe UI"/>
          <w:color w:val="000000" w:themeColor="text1"/>
        </w:rPr>
      </w:pPr>
      <w:r w:rsidRPr="00EC35A5">
        <w:rPr>
          <w:rFonts w:ascii="Segoe UI" w:hAnsi="Segoe UI" w:cs="Segoe UI"/>
          <w:color w:val="000000" w:themeColor="text1"/>
        </w:rPr>
        <w:t>Ochroną ubezpieczeniową w zakresie AC i KR objęte są szkody powstałe na terytorium Rzeczypospolitej Polskiej oraz pozostałych krajów europejskich także Algierii, Maroka, Izraela i Tunezji z tym, że na terytorium Rosji, Białorusi, Ukrainy i Mołdawii ubezpieczeniem nie są objęte szkody powstałe wskutek następujących zdarzeń: kradzieży pojazdu, jego części lub wyposażenia oraz uszkodzenia pojazdu w następstwie jego zabrania w celu krótkotrwałego użycia. Rozszerzenie ochrony ubezpieczeniowej na terytorium Rosji, Białorusi, Ukrainy i Mołdawii o ryzyko kradzieży pojazdu, jego części lub wyposażenia oraz uszkodzenia pojazdu w następstwie jego zabrania w celu krótkotrwałego użycia, jest możliwe po opłaceniu dodatkowej składki.</w:t>
      </w:r>
    </w:p>
    <w:p w14:paraId="4A9D98ED" w14:textId="77777777" w:rsidR="00361743" w:rsidRPr="00EC35A5" w:rsidRDefault="00361743" w:rsidP="00A46DAF">
      <w:pPr>
        <w:jc w:val="both"/>
        <w:rPr>
          <w:rFonts w:ascii="Segoe UI" w:hAnsi="Segoe UI" w:cs="Segoe UI"/>
          <w:b/>
          <w:color w:val="000000" w:themeColor="text1"/>
        </w:rPr>
      </w:pPr>
    </w:p>
    <w:p w14:paraId="1B00A500" w14:textId="77777777" w:rsidR="00361743" w:rsidRPr="00EC35A5" w:rsidRDefault="00361743" w:rsidP="00A46DAF">
      <w:pPr>
        <w:jc w:val="both"/>
        <w:rPr>
          <w:rFonts w:ascii="Segoe UI" w:hAnsi="Segoe UI" w:cs="Segoe UI"/>
        </w:rPr>
      </w:pPr>
    </w:p>
    <w:p w14:paraId="02C6AFDE" w14:textId="77777777" w:rsidR="00361743" w:rsidRPr="00EC35A5" w:rsidRDefault="00361743" w:rsidP="00141E85">
      <w:pPr>
        <w:numPr>
          <w:ilvl w:val="0"/>
          <w:numId w:val="214"/>
        </w:numPr>
        <w:tabs>
          <w:tab w:val="clear" w:pos="1775"/>
          <w:tab w:val="num" w:pos="357"/>
        </w:tabs>
        <w:ind w:left="357"/>
        <w:jc w:val="both"/>
        <w:rPr>
          <w:rFonts w:ascii="Segoe UI" w:hAnsi="Segoe UI" w:cs="Segoe UI"/>
          <w:b/>
        </w:rPr>
      </w:pPr>
      <w:r w:rsidRPr="00EC35A5">
        <w:rPr>
          <w:rFonts w:ascii="Segoe UI" w:hAnsi="Segoe UI" w:cs="Segoe UI"/>
          <w:b/>
        </w:rPr>
        <w:t xml:space="preserve">Suma Ubezpieczenia </w:t>
      </w:r>
    </w:p>
    <w:p w14:paraId="1B559A56" w14:textId="77777777" w:rsidR="00361743" w:rsidRPr="00EC35A5" w:rsidRDefault="00361743" w:rsidP="00141E85">
      <w:pPr>
        <w:pStyle w:val="Akapitzlist"/>
        <w:numPr>
          <w:ilvl w:val="1"/>
          <w:numId w:val="214"/>
        </w:numPr>
        <w:spacing w:after="0" w:line="240" w:lineRule="auto"/>
        <w:jc w:val="both"/>
        <w:rPr>
          <w:rFonts w:ascii="Segoe UI" w:hAnsi="Segoe UI" w:cs="Segoe UI"/>
          <w:sz w:val="20"/>
        </w:rPr>
      </w:pPr>
      <w:r w:rsidRPr="00EC35A5">
        <w:rPr>
          <w:rFonts w:ascii="Segoe UI" w:hAnsi="Segoe UI" w:cs="Segoe UI"/>
          <w:sz w:val="20"/>
        </w:rPr>
        <w:t xml:space="preserve">Sumy ubezpieczenia AC zgodnie z załącznikiem nr 8 do opisu przedmiotu zamówienia, </w:t>
      </w:r>
      <w:r w:rsidRPr="00EC35A5">
        <w:rPr>
          <w:rFonts w:ascii="Segoe UI" w:hAnsi="Segoe UI" w:cs="Segoe UI"/>
          <w:sz w:val="20"/>
        </w:rPr>
        <w:br/>
        <w:t>mogą zostać uaktualnione na dzień zawierania ubezpieczenia. Składka zostanie wtedy naliczona od nowej sumy ubezpieczania przy zastosowaniu stawki wynikającej z oferty;</w:t>
      </w:r>
    </w:p>
    <w:p w14:paraId="3E0EA20C" w14:textId="77777777" w:rsidR="00361743" w:rsidRPr="00EC35A5" w:rsidRDefault="00361743" w:rsidP="00141E85">
      <w:pPr>
        <w:pStyle w:val="Akapitzlist"/>
        <w:numPr>
          <w:ilvl w:val="1"/>
          <w:numId w:val="214"/>
        </w:numPr>
        <w:spacing w:after="0" w:line="240" w:lineRule="auto"/>
        <w:jc w:val="both"/>
        <w:rPr>
          <w:rFonts w:ascii="Segoe UI" w:hAnsi="Segoe UI" w:cs="Segoe UI"/>
          <w:sz w:val="20"/>
        </w:rPr>
      </w:pPr>
      <w:r w:rsidRPr="00EC35A5">
        <w:rPr>
          <w:rFonts w:ascii="Segoe UI" w:hAnsi="Segoe UI" w:cs="Segoe UI"/>
          <w:sz w:val="20"/>
        </w:rPr>
        <w:t xml:space="preserve">W sumach ubezpieczenia uwzględniono wartość wyposażenia dodatkowego i specjalistycznego w tym urządzenia GPS, terminale, belki sygnalizacyjne, nalepki, naklejki, radia, radiostacje, windy </w:t>
      </w:r>
      <w:r w:rsidRPr="00EC35A5">
        <w:rPr>
          <w:rFonts w:ascii="Segoe UI" w:hAnsi="Segoe UI" w:cs="Segoe UI"/>
          <w:sz w:val="20"/>
        </w:rPr>
        <w:br/>
        <w:t>dla niepełnosprawnych; wyposażeniem podstawowym są wszelkie urządzenia i sprzęt zainstalowany w pojazdach, służący do utrzymania i używania pojazdu zgodnie z jego przeznaczeniem, specjalistyczne wyposażenie niebędące elementem nadbudowy jeśli zostało zamontowane na stałe w/na pojeździe (tj. w taki sposób, aby do jego demontażu konieczne było użycie narzędzi) a także służący bezpieczeństwu jazdy oraz zabezpieczeniu pojazdu przed kradzieżą;</w:t>
      </w:r>
    </w:p>
    <w:p w14:paraId="526B77CE" w14:textId="77777777" w:rsidR="00361743" w:rsidRPr="00EC35A5" w:rsidRDefault="00361743" w:rsidP="00A46DAF">
      <w:pPr>
        <w:tabs>
          <w:tab w:val="num" w:pos="720"/>
        </w:tabs>
        <w:jc w:val="both"/>
        <w:rPr>
          <w:rFonts w:ascii="Segoe UI" w:hAnsi="Segoe UI" w:cs="Segoe UI"/>
        </w:rPr>
      </w:pPr>
    </w:p>
    <w:p w14:paraId="7FE004AE" w14:textId="77777777" w:rsidR="00361743" w:rsidRPr="00EC35A5" w:rsidRDefault="00361743" w:rsidP="00A46DAF">
      <w:pPr>
        <w:jc w:val="both"/>
        <w:rPr>
          <w:rFonts w:ascii="Segoe UI" w:hAnsi="Segoe UI" w:cs="Segoe UI"/>
        </w:rPr>
      </w:pPr>
    </w:p>
    <w:p w14:paraId="50208829" w14:textId="77777777" w:rsidR="00361743" w:rsidRPr="00EC35A5" w:rsidRDefault="00361743" w:rsidP="00141E85">
      <w:pPr>
        <w:numPr>
          <w:ilvl w:val="0"/>
          <w:numId w:val="214"/>
        </w:numPr>
        <w:tabs>
          <w:tab w:val="clear" w:pos="1775"/>
          <w:tab w:val="num" w:pos="357"/>
        </w:tabs>
        <w:ind w:left="357"/>
        <w:jc w:val="both"/>
        <w:rPr>
          <w:rFonts w:ascii="Segoe UI" w:hAnsi="Segoe UI" w:cs="Segoe UI"/>
          <w:b/>
        </w:rPr>
      </w:pPr>
      <w:r w:rsidRPr="00EC35A5">
        <w:rPr>
          <w:rFonts w:ascii="Segoe UI" w:hAnsi="Segoe UI" w:cs="Segoe UI"/>
          <w:b/>
        </w:rPr>
        <w:t>Okres polisowy</w:t>
      </w:r>
    </w:p>
    <w:p w14:paraId="0B147DF7" w14:textId="77777777" w:rsidR="00361743" w:rsidRPr="00EC35A5" w:rsidRDefault="00361743" w:rsidP="00A46DAF">
      <w:pPr>
        <w:ind w:left="357"/>
        <w:jc w:val="both"/>
        <w:rPr>
          <w:rFonts w:ascii="Segoe UI" w:hAnsi="Segoe UI" w:cs="Segoe UI"/>
          <w:color w:val="000000" w:themeColor="text1"/>
        </w:rPr>
      </w:pPr>
      <w:r w:rsidRPr="00EC35A5">
        <w:rPr>
          <w:rFonts w:ascii="Segoe UI" w:hAnsi="Segoe UI" w:cs="Segoe UI"/>
          <w:color w:val="000000" w:themeColor="text1"/>
        </w:rPr>
        <w:t>Wyrównywanie okresów ubezpieczenia do 31 grudnia na zasadzie pro rata temporis, co do dnia. Składka za ubezpieczenia dobrowolne zostanie naliczona według składek/stawek ubezpieczeniowych zaproponowanych przez Ubezpieczyciela, proporcjonalnie do udzielonego okresu ochrony ubezpieczeniowej przy założeniu, że składka za każdy rozpoczęty dzień ochrony wynosi 1/365 składki rocznej.</w:t>
      </w:r>
    </w:p>
    <w:p w14:paraId="2C3123E1" w14:textId="77777777" w:rsidR="00361743" w:rsidRPr="00EC35A5" w:rsidRDefault="00361743" w:rsidP="00A46DAF">
      <w:pPr>
        <w:ind w:left="357"/>
        <w:jc w:val="both"/>
        <w:rPr>
          <w:rFonts w:ascii="Segoe UI" w:hAnsi="Segoe UI" w:cs="Segoe UI"/>
          <w:color w:val="000000" w:themeColor="text1"/>
        </w:rPr>
      </w:pPr>
      <w:r w:rsidRPr="00EC35A5">
        <w:rPr>
          <w:rFonts w:ascii="Segoe UI" w:hAnsi="Segoe UI" w:cs="Segoe UI"/>
          <w:color w:val="000000" w:themeColor="text1"/>
        </w:rPr>
        <w:t>Ubezpieczenie rozpoczyna się najpóźniej od dnia zarejestrowania pojazdu lub ekspiracji poprzedniego ubezpieczenia. Za datę początku odpowiedzialności ubezpieczyciela przyjmuje się dzień złożenia wniosku/zgłoszenia do ubezpieczenia chyba, że podano datę późniejszą. Ubezpieczony ma możliwość dostarczenia niezbędnych do zawarcia umowy ubezpieczenia dokumentów w terminie 3 dni roboczych od dnia rejestracji pojazdu.</w:t>
      </w:r>
    </w:p>
    <w:p w14:paraId="3D969EB9" w14:textId="77777777" w:rsidR="00361743" w:rsidRPr="00EC35A5" w:rsidRDefault="00361743" w:rsidP="00A46DAF">
      <w:pPr>
        <w:jc w:val="both"/>
        <w:rPr>
          <w:rFonts w:ascii="Segoe UI" w:hAnsi="Segoe UI" w:cs="Segoe UI"/>
        </w:rPr>
      </w:pPr>
    </w:p>
    <w:p w14:paraId="5653E5DD" w14:textId="77777777" w:rsidR="00361743" w:rsidRPr="00EC35A5" w:rsidRDefault="00361743" w:rsidP="00A46DAF">
      <w:pPr>
        <w:jc w:val="both"/>
        <w:rPr>
          <w:rFonts w:ascii="Segoe UI" w:hAnsi="Segoe UI" w:cs="Segoe UI"/>
        </w:rPr>
      </w:pPr>
    </w:p>
    <w:p w14:paraId="6BA63423" w14:textId="77777777" w:rsidR="00361743" w:rsidRPr="00EC35A5" w:rsidRDefault="00361743" w:rsidP="00141E85">
      <w:pPr>
        <w:numPr>
          <w:ilvl w:val="0"/>
          <w:numId w:val="214"/>
        </w:numPr>
        <w:tabs>
          <w:tab w:val="clear" w:pos="1775"/>
          <w:tab w:val="num" w:pos="357"/>
        </w:tabs>
        <w:ind w:left="357"/>
        <w:jc w:val="both"/>
        <w:rPr>
          <w:rFonts w:ascii="Segoe UI" w:hAnsi="Segoe UI" w:cs="Segoe UI"/>
          <w:b/>
        </w:rPr>
      </w:pPr>
      <w:r w:rsidRPr="00EC35A5">
        <w:rPr>
          <w:rFonts w:ascii="Segoe UI" w:hAnsi="Segoe UI" w:cs="Segoe UI"/>
          <w:b/>
        </w:rPr>
        <w:t>Pozostałe postanowienia obligatoryjne</w:t>
      </w:r>
    </w:p>
    <w:p w14:paraId="622B0F49" w14:textId="77777777" w:rsidR="00361743" w:rsidRPr="00EC35A5" w:rsidRDefault="00361743" w:rsidP="00A46DAF">
      <w:pPr>
        <w:jc w:val="both"/>
        <w:rPr>
          <w:rFonts w:ascii="Segoe UI" w:hAnsi="Segoe UI" w:cs="Segoe UI"/>
          <w:b/>
        </w:rPr>
      </w:pPr>
    </w:p>
    <w:p w14:paraId="28F64501"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Nie ma zastosowania konsumpcja sumy ubezpieczenia.</w:t>
      </w:r>
    </w:p>
    <w:p w14:paraId="0AC1F6E8" w14:textId="1DB7897B" w:rsidR="00361743" w:rsidRPr="00EC35A5" w:rsidRDefault="00361743" w:rsidP="00141E85">
      <w:pPr>
        <w:numPr>
          <w:ilvl w:val="1"/>
          <w:numId w:val="217"/>
        </w:numPr>
        <w:jc w:val="both"/>
        <w:rPr>
          <w:rFonts w:ascii="Segoe UI" w:hAnsi="Segoe UI" w:cs="Segoe UI"/>
        </w:rPr>
      </w:pPr>
      <w:r w:rsidRPr="00EC35A5">
        <w:rPr>
          <w:rFonts w:ascii="Segoe UI" w:hAnsi="Segoe UI" w:cs="Segoe UI"/>
        </w:rPr>
        <w:t xml:space="preserve">Pojazdy wymienione w załączniku </w:t>
      </w:r>
      <w:r w:rsidR="00E72722" w:rsidRPr="00EC35A5">
        <w:rPr>
          <w:rFonts w:ascii="Segoe UI" w:hAnsi="Segoe UI" w:cs="Segoe UI"/>
        </w:rPr>
        <w:t xml:space="preserve">nr  8 </w:t>
      </w:r>
      <w:r w:rsidRPr="00EC35A5">
        <w:rPr>
          <w:rFonts w:ascii="Segoe UI" w:hAnsi="Segoe UI" w:cs="Segoe UI"/>
        </w:rPr>
        <w:t>do SWZ wykaz pojazdów oraz pojazdy nowe zakupione posiadające aktualną polisę AC (bez dnia przerwy) zgłaszane do ubezpieczenia bez konieczności dokonywania dokumentacji fotograficznej oraz oględzin.</w:t>
      </w:r>
    </w:p>
    <w:p w14:paraId="4E29D6F5"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W przypadku zgłoszenia do ubezpieczenia pojazdu fabrycznie nowego, Ubezpieczyciel nie będzie wymagał przeprowadzenia oględzin.</w:t>
      </w:r>
    </w:p>
    <w:p w14:paraId="36284315"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41A23A72"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 xml:space="preserve">Odszkodowanie będzie wypłacone także w przypadku szkód spowodowanych przez upoważnionego kierującego, który nie posiadał w chwili powstania szkody wymaganych uprawnień do kierowania pojazdem, o ile nie miało to wpływu na powstanie i/lub rozmiar szkody. </w:t>
      </w:r>
    </w:p>
    <w:p w14:paraId="07A8FBA3"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 xml:space="preserve">Ubezpieczyciel pokryje koszty badania technicznego (wymaganego zgodnie z ustawą Prawo o ruchu Drogowym), o ile badanie techniczne wykonywane jest w związku ze szkodą, za którą Ubezpieczyciel uprzednio przyjął odpowiedzialność. </w:t>
      </w:r>
    </w:p>
    <w:p w14:paraId="78CA55FB"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Franszyzy:</w:t>
      </w:r>
    </w:p>
    <w:p w14:paraId="0551801D"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franszyza integralna zniesiona,</w:t>
      </w:r>
    </w:p>
    <w:p w14:paraId="22AC8AD0"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franszyza redukcyjna zniesiona,</w:t>
      </w:r>
    </w:p>
    <w:p w14:paraId="505622D5"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udział własny w szkodzie nie ma zastosowania.</w:t>
      </w:r>
    </w:p>
    <w:p w14:paraId="138313FB"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Ubezpieczyciel odpowiada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6A24C6B"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 xml:space="preserve">Klauzula daty składki </w:t>
      </w:r>
    </w:p>
    <w:p w14:paraId="3B5A5C3E" w14:textId="77777777" w:rsidR="00361743" w:rsidRPr="00EC35A5" w:rsidRDefault="00361743" w:rsidP="00A46DAF">
      <w:pPr>
        <w:ind w:firstLine="567"/>
        <w:jc w:val="both"/>
        <w:rPr>
          <w:rFonts w:ascii="Segoe UI" w:hAnsi="Segoe UI" w:cs="Segoe UI"/>
        </w:rPr>
      </w:pPr>
      <w:r w:rsidRPr="00EC35A5">
        <w:rPr>
          <w:rFonts w:ascii="Segoe UI" w:hAnsi="Segoe UI" w:cs="Segoe UI"/>
        </w:rPr>
        <w:t>Uzgadnia się, co następuje:</w:t>
      </w:r>
    </w:p>
    <w:p w14:paraId="14919948"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dniem zapłaty składki (raty składki) jest dzień złożenia dyspozycji przelewu kwoty należnej z tytułu opłaty składki (raty składki); o ile stan środków na rachunku bankowym Ubezpieczonego pozwalał na zrealizowanie płatności,</w:t>
      </w:r>
    </w:p>
    <w:p w14:paraId="30B22212"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nieopłacenie raty składki (lub całości składki w przypadku płatności jednorazowej) upoważnia Ubezpieczyciela do odstąpienia od umowy ubezpieczenia po uprzednim bezskutecznym wezwaniu do zapłaty i upłynięciu wyznaczonego dodatkowego terminu, nie krótszego niż 7 dni od daty doręczenia (nieopłacenie składki nie powoduje automatycznego wygaśnięcia ochrony ubezpieczeniowej).</w:t>
      </w:r>
    </w:p>
    <w:p w14:paraId="3CD1C7E2"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Nie ma zastosowania zasada proporcji.</w:t>
      </w:r>
    </w:p>
    <w:p w14:paraId="56EDFD8B" w14:textId="77777777" w:rsidR="00361743" w:rsidRPr="00EC35A5" w:rsidRDefault="00361743" w:rsidP="00141E85">
      <w:pPr>
        <w:pStyle w:val="Akapitzlist"/>
        <w:widowControl w:val="0"/>
        <w:numPr>
          <w:ilvl w:val="1"/>
          <w:numId w:val="217"/>
        </w:numPr>
        <w:tabs>
          <w:tab w:val="left" w:pos="851"/>
        </w:tabs>
        <w:suppressAutoHyphens/>
        <w:autoSpaceDE w:val="0"/>
        <w:spacing w:after="0" w:line="240" w:lineRule="auto"/>
        <w:contextualSpacing/>
        <w:jc w:val="both"/>
        <w:rPr>
          <w:rFonts w:ascii="Segoe UI" w:hAnsi="Segoe UI" w:cs="Segoe UI"/>
          <w:sz w:val="20"/>
        </w:rPr>
      </w:pPr>
      <w:r w:rsidRPr="00EC35A5">
        <w:rPr>
          <w:rFonts w:ascii="Segoe UI" w:hAnsi="Segoe UI" w:cs="Segoe UI"/>
          <w:sz w:val="20"/>
        </w:rPr>
        <w:t xml:space="preserve">Brak stosowania potrąceń amortyzacyjnych ze względu na wiek dla części zamiennych w pojeździe, które ulegają szybkiemu zużyciu, tj. tłumiki, elementy układu wydechowego z wyłączeniem szkód w ogumieniu. </w:t>
      </w:r>
    </w:p>
    <w:p w14:paraId="0324B28A"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Stawka za ubezpieczenie wyposażenia dodatkowego będzie tożsama ze stawką ubezpieczenia AC.</w:t>
      </w:r>
    </w:p>
    <w:p w14:paraId="31E200F8"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W wypłacie odszkodowania nie uwzględnia się ograniczenia w związku z popełnionymi wykroczeniami drogowymi.</w:t>
      </w:r>
    </w:p>
    <w:p w14:paraId="464C03B6"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W przypadku zmiany właściciela, ubezpieczenie AC zachowuje ciągłość pod warunkiem, że właścicielem pozostaje Jednostka Organizacyjna Ubezpieczającego.</w:t>
      </w:r>
    </w:p>
    <w:p w14:paraId="6D3730E2"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 xml:space="preserve">Ubezpieczyciel zwróci poniesione i udokumentowane koszty wymiany wkładek zamków oraz przekodowania modułów zabezpieczeń antykradzieżowych, w przypadku utraty kluczy (fabrycznych urządzeń służących do otwarcia pojazdu). </w:t>
      </w:r>
    </w:p>
    <w:p w14:paraId="795B5126"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Ubezpieczyciel akceptuje istniejące zabezpieczenia przeciwkradzieżowe jako wystarczające do ubezpieczenia.</w:t>
      </w:r>
    </w:p>
    <w:p w14:paraId="3F45132B"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Szkody spowodowane przez osoby trzecie mogą być na wniosek Ubezpieczonego likwidowane z ubezpieczenia autocasco z zachowaniem prawa regresu do sprawcy przez Ubezpieczyciela. Po uzyskaniu zwrotu wypłaconego odszkodowania od podmiotu / osoby odpowiedzialnej za wyrządzenie szkody kwota spełnionego regresu nie będzie obciążała szkodowości klienta i wpływała na wysokość stawki ubezpieczeniowej.</w:t>
      </w:r>
    </w:p>
    <w:p w14:paraId="57FD35E8"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 xml:space="preserve">Wypłata odszkodowania za szkody wynikłe z kradzieży będzie następowała w ciągu 30 dni, bez względu na zaawansowanie postępów w śledztwie. </w:t>
      </w:r>
    </w:p>
    <w:p w14:paraId="2809E498"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W razie sprzedaży lub wyrejestrowania pojazdu w okresie ubezpieczenia, Ubezpieczony przedstawi Ubezpieczycielowi poniżej wskazane dokumenty stwierdzające zbycie lub wyrejestrowanie pojazdu; poniższe dokumenty uznaje się za wystarczające do zwrotu składki za niewykorzystany okres ubezpieczenia:</w:t>
      </w:r>
    </w:p>
    <w:p w14:paraId="1E93507F"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faktura/umowa sprzedaży,</w:t>
      </w:r>
    </w:p>
    <w:p w14:paraId="1483D13C" w14:textId="77777777" w:rsidR="00361743" w:rsidRPr="00EC35A5" w:rsidRDefault="00361743" w:rsidP="00141E85">
      <w:pPr>
        <w:numPr>
          <w:ilvl w:val="0"/>
          <w:numId w:val="212"/>
        </w:numPr>
        <w:jc w:val="both"/>
        <w:rPr>
          <w:rFonts w:ascii="Segoe UI" w:hAnsi="Segoe UI" w:cs="Segoe UI"/>
        </w:rPr>
      </w:pPr>
      <w:r w:rsidRPr="00EC35A5">
        <w:rPr>
          <w:rFonts w:ascii="Segoe UI" w:hAnsi="Segoe UI" w:cs="Segoe UI"/>
        </w:rPr>
        <w:t>pismo brokera dotyczące sprzedaży lub wyrejestrowania pojazdu.</w:t>
      </w:r>
    </w:p>
    <w:p w14:paraId="1FFEAE03" w14:textId="77777777" w:rsidR="00361743" w:rsidRPr="00EC35A5" w:rsidRDefault="00361743" w:rsidP="00A46DAF">
      <w:pPr>
        <w:ind w:left="567"/>
        <w:jc w:val="both"/>
        <w:rPr>
          <w:rFonts w:ascii="Segoe UI" w:hAnsi="Segoe UI" w:cs="Segoe UI"/>
        </w:rPr>
      </w:pPr>
      <w:r w:rsidRPr="00EC35A5">
        <w:rPr>
          <w:rFonts w:ascii="Segoe UI" w:hAnsi="Segoe UI" w:cs="Segoe UI"/>
        </w:rPr>
        <w:t>Składka za okres niewykorzystany zostanie naliczona w proporcji od liczby dni niewykorzystanego pokrycia i zwrócona na konto Ubezpieczonego w terminie 30 dni od dnia otrzymania przez Ubezpieczyciela zgłoszenia. Zwrot składki nastąpi bez potrącania kosztów manipulacyjnych</w:t>
      </w:r>
    </w:p>
    <w:p w14:paraId="086659F2" w14:textId="77777777" w:rsidR="00361743" w:rsidRPr="00EC35A5" w:rsidRDefault="00361743" w:rsidP="00141E85">
      <w:pPr>
        <w:numPr>
          <w:ilvl w:val="1"/>
          <w:numId w:val="217"/>
        </w:numPr>
        <w:jc w:val="both"/>
        <w:rPr>
          <w:rFonts w:ascii="Segoe UI" w:hAnsi="Segoe UI" w:cs="Segoe UI"/>
        </w:rPr>
      </w:pPr>
      <w:r w:rsidRPr="00EC35A5">
        <w:rPr>
          <w:rFonts w:ascii="Segoe UI" w:hAnsi="Segoe UI" w:cs="Segoe UI"/>
        </w:rPr>
        <w:t>Wszystkie koszty naprawy pojazdu ustalane będą na podstawie cen części oryginalnych serwisowych.</w:t>
      </w:r>
    </w:p>
    <w:p w14:paraId="59955CDF" w14:textId="77777777" w:rsidR="00361743" w:rsidRPr="00EC35A5" w:rsidRDefault="00361743" w:rsidP="00141E85">
      <w:pPr>
        <w:numPr>
          <w:ilvl w:val="1"/>
          <w:numId w:val="217"/>
        </w:numPr>
        <w:jc w:val="both"/>
        <w:rPr>
          <w:rFonts w:ascii="Segoe UI" w:hAnsi="Segoe UI" w:cs="Segoe UI"/>
        </w:rPr>
      </w:pPr>
      <w:r w:rsidRPr="00EC35A5">
        <w:rPr>
          <w:rFonts w:ascii="Segoe UI" w:eastAsia="@Arial Unicode MS" w:hAnsi="Segoe UI" w:cs="Segoe UI"/>
          <w:color w:val="000000" w:themeColor="text1"/>
        </w:rPr>
        <w:t>Gwarantowana suma ubezpieczenia: Wykonawca przyjmuje w 12-miesięcznym okresie ubezpieczenia za wartość rynkową pojazdu z dnia szkody, przyjętą w umowie sumę ubezpieczenia (utrzymanie początkowej sumy ubezpieczenia  pojazdu na okres 12 miesięcy).</w:t>
      </w:r>
      <w:r w:rsidRPr="00EC35A5">
        <w:rPr>
          <w:rFonts w:ascii="Segoe UI" w:hAnsi="Segoe UI" w:cs="Segoe UI"/>
          <w:color w:val="000000" w:themeColor="text1"/>
        </w:rPr>
        <w:t xml:space="preserve"> </w:t>
      </w:r>
    </w:p>
    <w:p w14:paraId="5218CD8C" w14:textId="77777777" w:rsidR="00361743" w:rsidRPr="00EC35A5" w:rsidRDefault="00361743" w:rsidP="00A46DAF">
      <w:pPr>
        <w:ind w:left="567"/>
        <w:jc w:val="both"/>
        <w:rPr>
          <w:rFonts w:ascii="Segoe UI" w:hAnsi="Segoe UI" w:cs="Segoe UI"/>
        </w:rPr>
      </w:pPr>
    </w:p>
    <w:p w14:paraId="3312848A" w14:textId="21CA74C4" w:rsidR="00D03F13" w:rsidRPr="00EC35A5" w:rsidRDefault="00D03F13" w:rsidP="00141E85">
      <w:pPr>
        <w:autoSpaceDN w:val="0"/>
        <w:adjustRightInd w:val="0"/>
        <w:jc w:val="both"/>
        <w:rPr>
          <w:rFonts w:ascii="Segoe UI" w:hAnsi="Segoe UI" w:cs="Segoe UI"/>
          <w:b/>
          <w:bCs/>
          <w:spacing w:val="-2"/>
        </w:rPr>
      </w:pPr>
    </w:p>
    <w:p w14:paraId="45E5799B" w14:textId="77777777" w:rsidR="00D03F13" w:rsidRPr="00EC35A5" w:rsidRDefault="00D03F13" w:rsidP="00A46DAF">
      <w:pPr>
        <w:autoSpaceDN w:val="0"/>
        <w:adjustRightInd w:val="0"/>
        <w:jc w:val="both"/>
        <w:rPr>
          <w:rFonts w:ascii="Segoe UI" w:hAnsi="Segoe UI" w:cs="Segoe UI"/>
          <w:spacing w:val="-2"/>
        </w:rPr>
      </w:pPr>
    </w:p>
    <w:p w14:paraId="097275E2" w14:textId="77777777" w:rsidR="00C80D70" w:rsidRPr="00DB03F4" w:rsidRDefault="00C80D70" w:rsidP="00C2294E">
      <w:pPr>
        <w:pStyle w:val="Akapitzlist"/>
        <w:numPr>
          <w:ilvl w:val="0"/>
          <w:numId w:val="237"/>
        </w:numPr>
        <w:jc w:val="both"/>
        <w:rPr>
          <w:rFonts w:ascii="Segoe UI" w:hAnsi="Segoe UI" w:cs="Segoe UI"/>
          <w:b/>
          <w:sz w:val="20"/>
          <w:szCs w:val="18"/>
          <w:u w:val="single"/>
        </w:rPr>
      </w:pPr>
      <w:r w:rsidRPr="00DB03F4">
        <w:rPr>
          <w:rFonts w:ascii="Segoe UI" w:hAnsi="Segoe UI" w:cs="Segoe UI"/>
          <w:b/>
          <w:sz w:val="20"/>
          <w:szCs w:val="18"/>
          <w:u w:val="single"/>
        </w:rPr>
        <w:t>UBEZPIECZENIE NASTĘPSTW NIESZCZĘŚLIWYCH WYPADKÓW</w:t>
      </w:r>
    </w:p>
    <w:p w14:paraId="6F11C2AC" w14:textId="77777777" w:rsidR="00DC2570" w:rsidRPr="00EC35A5" w:rsidRDefault="00DC2570" w:rsidP="00141E85">
      <w:pPr>
        <w:jc w:val="both"/>
        <w:rPr>
          <w:rFonts w:ascii="Segoe UI" w:hAnsi="Segoe UI" w:cs="Segoe UI"/>
          <w:b/>
          <w:bCs/>
        </w:rPr>
      </w:pPr>
    </w:p>
    <w:p w14:paraId="31376CF4" w14:textId="77777777" w:rsidR="00DC2570" w:rsidRPr="00EC35A5" w:rsidRDefault="00DC2570" w:rsidP="00141E85">
      <w:pPr>
        <w:pStyle w:val="Akapitzlist"/>
        <w:numPr>
          <w:ilvl w:val="2"/>
          <w:numId w:val="53"/>
        </w:numPr>
        <w:spacing w:after="0" w:line="240" w:lineRule="auto"/>
        <w:jc w:val="both"/>
        <w:rPr>
          <w:rFonts w:ascii="Segoe UI" w:hAnsi="Segoe UI" w:cs="Segoe UI"/>
          <w:b/>
          <w:bCs/>
          <w:sz w:val="20"/>
        </w:rPr>
      </w:pPr>
      <w:r w:rsidRPr="00EC35A5">
        <w:rPr>
          <w:rFonts w:ascii="Segoe UI" w:hAnsi="Segoe UI" w:cs="Segoe UI"/>
          <w:b/>
          <w:bCs/>
          <w:sz w:val="20"/>
        </w:rPr>
        <w:t>Zakres ubezpieczenia:</w:t>
      </w:r>
    </w:p>
    <w:p w14:paraId="365BA9DA" w14:textId="77777777" w:rsidR="00DC2570" w:rsidRPr="00EC35A5" w:rsidRDefault="00DC2570" w:rsidP="00A46DAF">
      <w:pPr>
        <w:pStyle w:val="Akapitzlist"/>
        <w:ind w:left="425"/>
        <w:jc w:val="both"/>
        <w:rPr>
          <w:rFonts w:ascii="Segoe UI" w:hAnsi="Segoe UI" w:cs="Segoe UI"/>
          <w:sz w:val="20"/>
        </w:rPr>
      </w:pPr>
      <w:r w:rsidRPr="00EC35A5">
        <w:rPr>
          <w:rFonts w:ascii="Segoe UI" w:hAnsi="Segoe UI" w:cs="Segoe UI"/>
          <w:sz w:val="20"/>
        </w:rPr>
        <w:t xml:space="preserve">Ubezpieczenie obejmuje trwałe następstwa nieszczęśliwych wypadków powstałych </w:t>
      </w:r>
      <w:r w:rsidRPr="00EC35A5">
        <w:rPr>
          <w:rFonts w:ascii="Segoe UI" w:hAnsi="Segoe UI" w:cs="Segoe UI"/>
          <w:sz w:val="20"/>
        </w:rPr>
        <w:br/>
        <w:t>w związku z ruchem pojazdów, a w szczególności podczas wsiadania i wysiadania z pojazdu, w czasie przebywania w pojeździe będącym w ruchu i w przypadku zatrzymania lub postoju pojazdu, podczas naprawy pojazdu, podczas załadunku i wyładunku pojazdu oraz zwrot udokumentowanych kosztów leczenia powstałych w wyniku zdarzenia w wysokości nie mniejszej niż 10 % sumy ubezpieczenia.</w:t>
      </w:r>
    </w:p>
    <w:p w14:paraId="758FE888" w14:textId="77777777" w:rsidR="00DC2570" w:rsidRPr="00EC35A5" w:rsidRDefault="00DC2570" w:rsidP="00A46DAF">
      <w:pPr>
        <w:jc w:val="both"/>
        <w:rPr>
          <w:rFonts w:ascii="Segoe UI" w:hAnsi="Segoe UI" w:cs="Segoe UI"/>
        </w:rPr>
      </w:pPr>
    </w:p>
    <w:p w14:paraId="2CD8AF88" w14:textId="77777777" w:rsidR="00DC2570" w:rsidRPr="00EC35A5" w:rsidRDefault="00DC2570" w:rsidP="00141E85">
      <w:pPr>
        <w:pStyle w:val="Akapitzlist"/>
        <w:numPr>
          <w:ilvl w:val="2"/>
          <w:numId w:val="53"/>
        </w:numPr>
        <w:spacing w:after="0" w:line="240" w:lineRule="auto"/>
        <w:contextualSpacing/>
        <w:jc w:val="both"/>
        <w:rPr>
          <w:rFonts w:ascii="Segoe UI" w:hAnsi="Segoe UI" w:cs="Segoe UI"/>
          <w:b/>
          <w:sz w:val="20"/>
        </w:rPr>
      </w:pPr>
      <w:r w:rsidRPr="00EC35A5">
        <w:rPr>
          <w:rFonts w:ascii="Segoe UI" w:hAnsi="Segoe UI" w:cs="Segoe UI"/>
          <w:b/>
          <w:sz w:val="20"/>
        </w:rPr>
        <w:t xml:space="preserve">Suma ubezpieczenia </w:t>
      </w:r>
    </w:p>
    <w:p w14:paraId="0FD2AD48" w14:textId="77777777" w:rsidR="00DC2570" w:rsidRPr="00EC35A5" w:rsidRDefault="00DC2570" w:rsidP="00A46DAF">
      <w:pPr>
        <w:tabs>
          <w:tab w:val="num" w:pos="567"/>
        </w:tabs>
        <w:jc w:val="both"/>
        <w:rPr>
          <w:rFonts w:ascii="Segoe UI" w:hAnsi="Segoe UI" w:cs="Segoe UI"/>
        </w:rPr>
      </w:pPr>
    </w:p>
    <w:p w14:paraId="204E5177" w14:textId="77777777" w:rsidR="00DC2570" w:rsidRPr="00EC35A5" w:rsidRDefault="00DC2570" w:rsidP="00141E85">
      <w:pPr>
        <w:numPr>
          <w:ilvl w:val="1"/>
          <w:numId w:val="218"/>
        </w:numPr>
        <w:tabs>
          <w:tab w:val="num" w:pos="567"/>
        </w:tabs>
        <w:ind w:left="567" w:hanging="567"/>
        <w:jc w:val="both"/>
        <w:rPr>
          <w:rFonts w:ascii="Segoe UI" w:hAnsi="Segoe UI" w:cs="Segoe UI"/>
        </w:rPr>
      </w:pPr>
      <w:r w:rsidRPr="00EC35A5">
        <w:rPr>
          <w:rFonts w:ascii="Segoe UI" w:hAnsi="Segoe UI" w:cs="Segoe UI"/>
        </w:rPr>
        <w:t>20 000 zł na każdą osobę na każde zdarzenie</w:t>
      </w:r>
    </w:p>
    <w:p w14:paraId="7797FF72" w14:textId="77777777" w:rsidR="00DC2570" w:rsidRPr="00EC35A5" w:rsidRDefault="00DC2570" w:rsidP="00141E85">
      <w:pPr>
        <w:numPr>
          <w:ilvl w:val="1"/>
          <w:numId w:val="218"/>
        </w:numPr>
        <w:tabs>
          <w:tab w:val="num" w:pos="567"/>
        </w:tabs>
        <w:ind w:left="567" w:hanging="567"/>
        <w:jc w:val="both"/>
        <w:rPr>
          <w:rFonts w:ascii="Segoe UI" w:hAnsi="Segoe UI" w:cs="Segoe UI"/>
        </w:rPr>
      </w:pPr>
      <w:r w:rsidRPr="00EC35A5">
        <w:rPr>
          <w:rFonts w:ascii="Segoe UI" w:hAnsi="Segoe UI" w:cs="Segoe UI"/>
        </w:rPr>
        <w:t>Suma ubezpieczenia na wypadek śmierci: 100%</w:t>
      </w:r>
    </w:p>
    <w:p w14:paraId="1D2FA19E" w14:textId="77777777" w:rsidR="00DC2570" w:rsidRPr="00EC35A5" w:rsidRDefault="00DC2570" w:rsidP="00141E85">
      <w:pPr>
        <w:numPr>
          <w:ilvl w:val="1"/>
          <w:numId w:val="218"/>
        </w:numPr>
        <w:tabs>
          <w:tab w:val="num" w:pos="567"/>
        </w:tabs>
        <w:ind w:left="567" w:hanging="567"/>
        <w:jc w:val="both"/>
        <w:rPr>
          <w:rFonts w:ascii="Segoe UI" w:hAnsi="Segoe UI" w:cs="Segoe UI"/>
        </w:rPr>
      </w:pPr>
      <w:r w:rsidRPr="00EC35A5">
        <w:rPr>
          <w:rFonts w:ascii="Segoe UI" w:hAnsi="Segoe UI" w:cs="Segoe UI"/>
        </w:rPr>
        <w:t>Świadczenie w przypadku uszczerbku na zdrowiu wynosi 1% sumy ubezpieczenia za każdy procent uszczerbku,</w:t>
      </w:r>
    </w:p>
    <w:p w14:paraId="4757DEC6" w14:textId="77777777" w:rsidR="00DC2570" w:rsidRPr="00EC35A5" w:rsidRDefault="00DC2570" w:rsidP="00141E85">
      <w:pPr>
        <w:numPr>
          <w:ilvl w:val="1"/>
          <w:numId w:val="218"/>
        </w:numPr>
        <w:tabs>
          <w:tab w:val="num" w:pos="567"/>
        </w:tabs>
        <w:ind w:left="567" w:hanging="567"/>
        <w:jc w:val="both"/>
        <w:rPr>
          <w:rFonts w:ascii="Segoe UI" w:hAnsi="Segoe UI" w:cs="Segoe UI"/>
        </w:rPr>
      </w:pPr>
      <w:r w:rsidRPr="00EC35A5">
        <w:rPr>
          <w:rFonts w:ascii="Segoe UI" w:hAnsi="Segoe UI" w:cs="Segoe UI"/>
        </w:rPr>
        <w:t>Świadczenie na wypadek całkowitego trwałego uszczerbku na zdrowiu wynosi 100% sumy ubezpieczenia.</w:t>
      </w:r>
    </w:p>
    <w:p w14:paraId="110A2A80" w14:textId="77777777" w:rsidR="00DC2570" w:rsidRPr="00EC35A5" w:rsidRDefault="00DC2570" w:rsidP="00A46DAF">
      <w:pPr>
        <w:jc w:val="both"/>
        <w:rPr>
          <w:rFonts w:ascii="Segoe UI" w:hAnsi="Segoe UI" w:cs="Segoe UI"/>
        </w:rPr>
      </w:pPr>
    </w:p>
    <w:p w14:paraId="4E0D1870" w14:textId="77777777" w:rsidR="00DC2570" w:rsidRPr="00EC35A5" w:rsidRDefault="00DC2570" w:rsidP="00141E85">
      <w:pPr>
        <w:pStyle w:val="Akapitzlist"/>
        <w:numPr>
          <w:ilvl w:val="2"/>
          <w:numId w:val="53"/>
        </w:numPr>
        <w:spacing w:after="0" w:line="240" w:lineRule="auto"/>
        <w:contextualSpacing/>
        <w:jc w:val="both"/>
        <w:rPr>
          <w:rFonts w:ascii="Segoe UI" w:hAnsi="Segoe UI" w:cs="Segoe UI"/>
          <w:b/>
          <w:sz w:val="20"/>
        </w:rPr>
      </w:pPr>
      <w:r w:rsidRPr="00EC35A5">
        <w:rPr>
          <w:rFonts w:ascii="Segoe UI" w:hAnsi="Segoe UI" w:cs="Segoe UI"/>
          <w:b/>
          <w:sz w:val="20"/>
        </w:rPr>
        <w:t>Pozostałe postanowienia obligatoryjne</w:t>
      </w:r>
    </w:p>
    <w:p w14:paraId="676F5368" w14:textId="77777777" w:rsidR="00DC2570" w:rsidRPr="00EC35A5" w:rsidRDefault="00DC2570" w:rsidP="00A46DAF">
      <w:pPr>
        <w:jc w:val="both"/>
        <w:rPr>
          <w:rFonts w:ascii="Segoe UI" w:hAnsi="Segoe UI" w:cs="Segoe UI"/>
        </w:rPr>
      </w:pPr>
    </w:p>
    <w:p w14:paraId="34DFAB00" w14:textId="77777777" w:rsidR="00DC2570" w:rsidRPr="00EC35A5" w:rsidRDefault="00DC2570" w:rsidP="00141E85">
      <w:pPr>
        <w:numPr>
          <w:ilvl w:val="1"/>
          <w:numId w:val="219"/>
        </w:numPr>
        <w:jc w:val="both"/>
        <w:rPr>
          <w:rFonts w:ascii="Segoe UI" w:hAnsi="Segoe UI" w:cs="Segoe UI"/>
        </w:rPr>
      </w:pPr>
      <w:r w:rsidRPr="00EC35A5">
        <w:rPr>
          <w:rFonts w:ascii="Segoe UI" w:hAnsi="Segoe UI" w:cs="Segoe UI"/>
        </w:rPr>
        <w:t>Wyrównywania okresów ubezpieczenia do 31 grudnia na zasadzie pro rata temporis, co do dnia.</w:t>
      </w:r>
    </w:p>
    <w:p w14:paraId="03B00043" w14:textId="77777777" w:rsidR="00DC2570" w:rsidRPr="00EC35A5" w:rsidRDefault="00DC2570" w:rsidP="00141E85">
      <w:pPr>
        <w:numPr>
          <w:ilvl w:val="1"/>
          <w:numId w:val="219"/>
        </w:numPr>
        <w:jc w:val="both"/>
        <w:rPr>
          <w:rFonts w:ascii="Segoe UI" w:hAnsi="Segoe UI" w:cs="Segoe UI"/>
        </w:rPr>
      </w:pPr>
      <w:r w:rsidRPr="00EC35A5">
        <w:rPr>
          <w:rFonts w:ascii="Segoe UI" w:hAnsi="Segoe UI" w:cs="Segoe UI"/>
        </w:rPr>
        <w:t>Zwrot składki bez potrącania kosztów manipulacyjnych.</w:t>
      </w:r>
    </w:p>
    <w:p w14:paraId="1206B4FA" w14:textId="77777777" w:rsidR="00DC2570" w:rsidRPr="00EC35A5" w:rsidRDefault="00DC2570" w:rsidP="00141E85">
      <w:pPr>
        <w:numPr>
          <w:ilvl w:val="1"/>
          <w:numId w:val="219"/>
        </w:numPr>
        <w:jc w:val="both"/>
        <w:rPr>
          <w:rFonts w:ascii="Segoe UI" w:hAnsi="Segoe UI" w:cs="Segoe UI"/>
        </w:rPr>
      </w:pPr>
      <w:r w:rsidRPr="00EC35A5">
        <w:rPr>
          <w:rFonts w:ascii="Segoe UI" w:hAnsi="Segoe UI" w:cs="Segoe UI"/>
        </w:rPr>
        <w:t>Udział własny nie ma zastosowania.</w:t>
      </w:r>
    </w:p>
    <w:p w14:paraId="26599BDC" w14:textId="77777777" w:rsidR="00DC2570" w:rsidRPr="00EC35A5" w:rsidRDefault="00DC2570" w:rsidP="00141E85">
      <w:pPr>
        <w:numPr>
          <w:ilvl w:val="1"/>
          <w:numId w:val="219"/>
        </w:numPr>
        <w:jc w:val="both"/>
        <w:rPr>
          <w:rFonts w:ascii="Segoe UI" w:hAnsi="Segoe UI" w:cs="Segoe UI"/>
        </w:rPr>
      </w:pPr>
      <w:r w:rsidRPr="00EC35A5">
        <w:rPr>
          <w:rFonts w:ascii="Segoe UI" w:hAnsi="Segoe UI" w:cs="Segoe UI"/>
        </w:rPr>
        <w:t>Zakres terytorialny: Europa</w:t>
      </w:r>
    </w:p>
    <w:p w14:paraId="56BD13DF" w14:textId="77777777" w:rsidR="00DC2570" w:rsidRPr="00EC35A5" w:rsidRDefault="00DC2570" w:rsidP="00141E85">
      <w:pPr>
        <w:numPr>
          <w:ilvl w:val="1"/>
          <w:numId w:val="219"/>
        </w:numPr>
        <w:jc w:val="both"/>
        <w:rPr>
          <w:rFonts w:ascii="Segoe UI" w:hAnsi="Segoe UI" w:cs="Segoe UI"/>
          <w:color w:val="000000" w:themeColor="text1"/>
        </w:rPr>
      </w:pPr>
      <w:r w:rsidRPr="00EC35A5">
        <w:rPr>
          <w:rFonts w:ascii="Segoe UI" w:hAnsi="Segoe UI" w:cs="Segoe UI"/>
          <w:color w:val="000000" w:themeColor="text1"/>
        </w:rPr>
        <w:t>Ubezpieczeniem objęte są również trwałe następstwa zawału serca oraz krwotoku śródmózgowego powstałe u kierowcy podczas ruchu pojazdu mechanicznego.</w:t>
      </w:r>
    </w:p>
    <w:p w14:paraId="09727601" w14:textId="77777777" w:rsidR="007A483F" w:rsidRPr="00EC35A5" w:rsidRDefault="007A483F" w:rsidP="00141E85">
      <w:pPr>
        <w:spacing w:after="120"/>
        <w:jc w:val="both"/>
        <w:rPr>
          <w:rFonts w:ascii="Segoe UI" w:hAnsi="Segoe UI" w:cs="Segoe UI"/>
        </w:rPr>
      </w:pPr>
    </w:p>
    <w:p w14:paraId="09727602" w14:textId="77777777" w:rsidR="00C80D70" w:rsidRPr="00DB03F4" w:rsidRDefault="00C80D70" w:rsidP="00C2294E">
      <w:pPr>
        <w:pStyle w:val="Akapitzlist"/>
        <w:numPr>
          <w:ilvl w:val="0"/>
          <w:numId w:val="237"/>
        </w:numPr>
        <w:jc w:val="both"/>
        <w:rPr>
          <w:rFonts w:ascii="Segoe UI" w:hAnsi="Segoe UI" w:cs="Segoe UI"/>
          <w:b/>
          <w:sz w:val="20"/>
          <w:szCs w:val="18"/>
          <w:u w:val="single"/>
        </w:rPr>
      </w:pPr>
      <w:r w:rsidRPr="00DB03F4">
        <w:rPr>
          <w:rFonts w:ascii="Segoe UI" w:hAnsi="Segoe UI" w:cs="Segoe UI"/>
          <w:b/>
          <w:sz w:val="20"/>
          <w:szCs w:val="18"/>
          <w:u w:val="single"/>
        </w:rPr>
        <w:t>UBEZPIECZENIE ASSISTANCE</w:t>
      </w:r>
    </w:p>
    <w:p w14:paraId="38E6FD7E" w14:textId="77777777" w:rsidR="00435C29" w:rsidRPr="00EC35A5" w:rsidRDefault="00435C29" w:rsidP="00A46DAF">
      <w:pPr>
        <w:jc w:val="both"/>
        <w:rPr>
          <w:rFonts w:ascii="Segoe UI" w:hAnsi="Segoe UI" w:cs="Segoe UI"/>
          <w:bCs/>
        </w:rPr>
      </w:pPr>
      <w:r w:rsidRPr="00EC35A5">
        <w:rPr>
          <w:rFonts w:ascii="Segoe UI" w:hAnsi="Segoe UI" w:cs="Segoe UI"/>
          <w:b/>
          <w:bCs/>
        </w:rPr>
        <w:t xml:space="preserve">1.  Zakres podstawowy, </w:t>
      </w:r>
      <w:r w:rsidRPr="00EC35A5">
        <w:rPr>
          <w:rFonts w:ascii="Segoe UI" w:hAnsi="Segoe UI" w:cs="Segoe UI"/>
          <w:bCs/>
        </w:rPr>
        <w:t>obejmujący co najmniej:</w:t>
      </w:r>
    </w:p>
    <w:p w14:paraId="10979C4C" w14:textId="77777777" w:rsidR="00435C29" w:rsidRPr="00EC35A5" w:rsidRDefault="00435C29" w:rsidP="00141E85">
      <w:pPr>
        <w:pStyle w:val="Akapitzlist"/>
        <w:numPr>
          <w:ilvl w:val="1"/>
          <w:numId w:val="220"/>
        </w:numPr>
        <w:spacing w:after="0" w:line="240" w:lineRule="auto"/>
        <w:ind w:left="567" w:hanging="567"/>
        <w:contextualSpacing/>
        <w:jc w:val="both"/>
        <w:rPr>
          <w:rFonts w:ascii="Segoe UI" w:hAnsi="Segoe UI" w:cs="Segoe UI"/>
          <w:bCs/>
          <w:sz w:val="20"/>
        </w:rPr>
      </w:pPr>
      <w:r w:rsidRPr="00EC35A5">
        <w:rPr>
          <w:rFonts w:ascii="Segoe UI" w:hAnsi="Segoe UI" w:cs="Segoe UI"/>
          <w:bCs/>
          <w:sz w:val="20"/>
        </w:rPr>
        <w:t xml:space="preserve">holowanie pojazdu w przypadku kolizji, wypadku, awarii do najbliższego zakładu naprawczego </w:t>
      </w:r>
      <w:r w:rsidRPr="00EC35A5">
        <w:rPr>
          <w:rFonts w:ascii="Segoe UI" w:hAnsi="Segoe UI" w:cs="Segoe UI"/>
          <w:bCs/>
          <w:sz w:val="20"/>
        </w:rPr>
        <w:br/>
        <w:t>lub siedziby – limit na zdarzenie 1 000 zł lub do 150 km liczone od miejsca zatrzymania do miejsca docelowego holowania;</w:t>
      </w:r>
    </w:p>
    <w:p w14:paraId="2353DB10" w14:textId="77777777" w:rsidR="00435C29" w:rsidRPr="00EC35A5" w:rsidRDefault="00435C29" w:rsidP="00141E85">
      <w:pPr>
        <w:pStyle w:val="Akapitzlist"/>
        <w:numPr>
          <w:ilvl w:val="1"/>
          <w:numId w:val="220"/>
        </w:numPr>
        <w:spacing w:after="0" w:line="240" w:lineRule="auto"/>
        <w:ind w:left="567" w:hanging="567"/>
        <w:contextualSpacing/>
        <w:jc w:val="both"/>
        <w:rPr>
          <w:rFonts w:ascii="Segoe UI" w:hAnsi="Segoe UI" w:cs="Segoe UI"/>
          <w:bCs/>
          <w:sz w:val="20"/>
        </w:rPr>
      </w:pPr>
      <w:r w:rsidRPr="00EC35A5">
        <w:rPr>
          <w:rFonts w:ascii="Segoe UI" w:hAnsi="Segoe UI" w:cs="Segoe UI"/>
          <w:bCs/>
          <w:sz w:val="20"/>
        </w:rPr>
        <w:t>naprawę ubezpieczonego pojazdu (jeżeli jest możliwa) w miejscu jego unieruchomienia</w:t>
      </w:r>
      <w:r w:rsidRPr="00EC35A5">
        <w:rPr>
          <w:rFonts w:ascii="Segoe UI" w:hAnsi="Segoe UI" w:cs="Segoe UI"/>
          <w:sz w:val="20"/>
        </w:rPr>
        <w:t xml:space="preserve"> </w:t>
      </w:r>
      <w:r w:rsidRPr="00EC35A5">
        <w:rPr>
          <w:rFonts w:ascii="Segoe UI" w:hAnsi="Segoe UI" w:cs="Segoe UI"/>
          <w:bCs/>
          <w:sz w:val="20"/>
        </w:rPr>
        <w:t>wskutek wypadku lub awarii pojazdu; Ubezpieczyciel pokrywa koszty robocizny z wyłączeniem kosztów części zamiennych użytych do naprawy – limit na zdarzenie 1 000 zł;</w:t>
      </w:r>
    </w:p>
    <w:p w14:paraId="6307CB47" w14:textId="77777777" w:rsidR="00435C29" w:rsidRPr="00EC35A5" w:rsidRDefault="00435C29" w:rsidP="00141E85">
      <w:pPr>
        <w:pStyle w:val="Akapitzlist"/>
        <w:numPr>
          <w:ilvl w:val="1"/>
          <w:numId w:val="220"/>
        </w:numPr>
        <w:spacing w:after="0" w:line="240" w:lineRule="auto"/>
        <w:ind w:left="567" w:hanging="567"/>
        <w:contextualSpacing/>
        <w:jc w:val="both"/>
        <w:rPr>
          <w:rFonts w:ascii="Segoe UI" w:hAnsi="Segoe UI" w:cs="Segoe UI"/>
          <w:bCs/>
          <w:sz w:val="20"/>
        </w:rPr>
      </w:pPr>
      <w:r w:rsidRPr="00EC35A5">
        <w:rPr>
          <w:rFonts w:ascii="Segoe UI" w:hAnsi="Segoe UI" w:cs="Segoe UI"/>
          <w:bCs/>
          <w:sz w:val="20"/>
        </w:rPr>
        <w:t>telefoniczną informację serwisową (czynną 24 godziny na dobę);</w:t>
      </w:r>
    </w:p>
    <w:p w14:paraId="3D0E5429" w14:textId="77777777" w:rsidR="00435C29" w:rsidRPr="00EC35A5" w:rsidRDefault="00435C29" w:rsidP="00141E85">
      <w:pPr>
        <w:pStyle w:val="Akapitzlist"/>
        <w:numPr>
          <w:ilvl w:val="1"/>
          <w:numId w:val="220"/>
        </w:numPr>
        <w:spacing w:after="0" w:line="240" w:lineRule="auto"/>
        <w:ind w:left="567" w:hanging="567"/>
        <w:contextualSpacing/>
        <w:jc w:val="both"/>
        <w:rPr>
          <w:rFonts w:ascii="Segoe UI" w:hAnsi="Segoe UI" w:cs="Segoe UI"/>
          <w:bCs/>
          <w:sz w:val="20"/>
        </w:rPr>
      </w:pPr>
      <w:r w:rsidRPr="00EC35A5">
        <w:rPr>
          <w:rFonts w:ascii="Segoe UI" w:hAnsi="Segoe UI" w:cs="Segoe UI"/>
          <w:bCs/>
          <w:sz w:val="20"/>
        </w:rPr>
        <w:t>zakres terytorialny – RP;</w:t>
      </w:r>
    </w:p>
    <w:p w14:paraId="69BF7BEA" w14:textId="77777777" w:rsidR="00435C29" w:rsidRPr="00EC35A5" w:rsidRDefault="00435C29" w:rsidP="00141E85">
      <w:pPr>
        <w:pStyle w:val="Akapitzlist"/>
        <w:numPr>
          <w:ilvl w:val="1"/>
          <w:numId w:val="220"/>
        </w:numPr>
        <w:spacing w:after="0" w:line="240" w:lineRule="auto"/>
        <w:ind w:left="567" w:hanging="567"/>
        <w:contextualSpacing/>
        <w:jc w:val="both"/>
        <w:rPr>
          <w:rFonts w:ascii="Segoe UI" w:hAnsi="Segoe UI" w:cs="Segoe UI"/>
          <w:bCs/>
          <w:sz w:val="20"/>
        </w:rPr>
      </w:pPr>
      <w:r w:rsidRPr="00EC35A5">
        <w:rPr>
          <w:rFonts w:ascii="Segoe UI" w:hAnsi="Segoe UI" w:cs="Segoe UI"/>
          <w:bCs/>
          <w:sz w:val="20"/>
        </w:rPr>
        <w:t>zakres podstawowy assistance wymagany jest dla pojazdów, które mają oznaczenie tak/podstawowy w załączniku Nr 8 do opisu przedmiotu zamówienia;</w:t>
      </w:r>
    </w:p>
    <w:p w14:paraId="7201A3BC" w14:textId="77777777" w:rsidR="00435C29" w:rsidRPr="00EC35A5" w:rsidRDefault="00435C29" w:rsidP="00141E85">
      <w:pPr>
        <w:pStyle w:val="Akapitzlist"/>
        <w:numPr>
          <w:ilvl w:val="1"/>
          <w:numId w:val="220"/>
        </w:numPr>
        <w:spacing w:after="0" w:line="240" w:lineRule="auto"/>
        <w:ind w:left="567" w:hanging="567"/>
        <w:contextualSpacing/>
        <w:jc w:val="both"/>
        <w:rPr>
          <w:rFonts w:ascii="Segoe UI" w:hAnsi="Segoe UI" w:cs="Segoe UI"/>
          <w:bCs/>
          <w:sz w:val="20"/>
        </w:rPr>
      </w:pPr>
      <w:r w:rsidRPr="00EC35A5">
        <w:rPr>
          <w:rFonts w:ascii="Segoe UI" w:hAnsi="Segoe UI" w:cs="Segoe UI"/>
          <w:bCs/>
          <w:sz w:val="20"/>
        </w:rPr>
        <w:t xml:space="preserve">ubezpieczenie assistance dotyczy pojazdów osobowych, ciężarowych o DMC do 3,5 t </w:t>
      </w:r>
      <w:r w:rsidRPr="00EC35A5">
        <w:rPr>
          <w:rFonts w:ascii="Segoe UI" w:hAnsi="Segoe UI" w:cs="Segoe UI"/>
          <w:bCs/>
          <w:sz w:val="20"/>
        </w:rPr>
        <w:br/>
        <w:t>lub ładowności do 2,5 t zgodnie z uregulowaniami OWU Wykonawcy oraz posiadającymi ubezpieczenie AutoCasco.</w:t>
      </w:r>
    </w:p>
    <w:p w14:paraId="43F35A6F" w14:textId="77777777" w:rsidR="00435C29" w:rsidRPr="00EC35A5" w:rsidRDefault="00435C29" w:rsidP="00141E85">
      <w:pPr>
        <w:pStyle w:val="Akapitzlist"/>
        <w:numPr>
          <w:ilvl w:val="0"/>
          <w:numId w:val="220"/>
        </w:numPr>
        <w:spacing w:after="0" w:line="240" w:lineRule="auto"/>
        <w:contextualSpacing/>
        <w:jc w:val="both"/>
        <w:rPr>
          <w:rFonts w:ascii="Segoe UI" w:hAnsi="Segoe UI" w:cs="Segoe UI"/>
          <w:bCs/>
          <w:sz w:val="20"/>
        </w:rPr>
      </w:pPr>
      <w:r w:rsidRPr="00EC35A5">
        <w:rPr>
          <w:rFonts w:ascii="Segoe UI" w:hAnsi="Segoe UI" w:cs="Segoe UI"/>
          <w:b/>
          <w:bCs/>
          <w:sz w:val="20"/>
        </w:rPr>
        <w:t xml:space="preserve">Zakres rozszerzony, </w:t>
      </w:r>
      <w:r w:rsidRPr="00EC35A5">
        <w:rPr>
          <w:rFonts w:ascii="Segoe UI" w:hAnsi="Segoe UI" w:cs="Segoe UI"/>
          <w:bCs/>
          <w:sz w:val="20"/>
        </w:rPr>
        <w:t>obejmujący co najmniej:</w:t>
      </w:r>
    </w:p>
    <w:p w14:paraId="69E126F8"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Cs/>
          <w:sz w:val="20"/>
        </w:rPr>
        <w:t xml:space="preserve">holowanie pojazdu w przypadku kolizji, wypadku, awarii do najbliższego zakładu naprawczego </w:t>
      </w:r>
      <w:r w:rsidRPr="00EC35A5">
        <w:rPr>
          <w:rFonts w:ascii="Segoe UI" w:hAnsi="Segoe UI" w:cs="Segoe UI"/>
          <w:bCs/>
          <w:sz w:val="20"/>
        </w:rPr>
        <w:br/>
        <w:t xml:space="preserve">lub siedziby – limit na zdarzenie 1 000 zł lub do 200 km liczone od miejsca zatrzymania </w:t>
      </w:r>
      <w:r w:rsidRPr="00EC35A5">
        <w:rPr>
          <w:rFonts w:ascii="Segoe UI" w:hAnsi="Segoe UI" w:cs="Segoe UI"/>
          <w:bCs/>
          <w:sz w:val="20"/>
        </w:rPr>
        <w:br/>
        <w:t>do miejsca docelowego holowania;</w:t>
      </w:r>
    </w:p>
    <w:p w14:paraId="7DA0DF57"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Cs/>
          <w:sz w:val="20"/>
        </w:rPr>
        <w:t xml:space="preserve">naprawę ubezpieczonego pojazdu (jeżeli jest możliwa) w miejscu jego unieruchomienia wskutek kolizji, wypadku lub awarii pojazdu (również wskutek użycia niewłaściwego paliwa). Ubezpieczyciel pokrywa koszty robocizny z wyłączeniem kosztów części zamiennych użytych </w:t>
      </w:r>
      <w:r w:rsidRPr="00EC35A5">
        <w:rPr>
          <w:rFonts w:ascii="Segoe UI" w:hAnsi="Segoe UI" w:cs="Segoe UI"/>
          <w:bCs/>
          <w:sz w:val="20"/>
        </w:rPr>
        <w:br/>
        <w:t>do naprawy – limit na zdarzenie 1 000 zł;</w:t>
      </w:r>
    </w:p>
    <w:p w14:paraId="1FA51859"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Cs/>
          <w:sz w:val="20"/>
        </w:rPr>
        <w:t>telefoniczną informację serwisową (czynną 24 godziny na dobę);</w:t>
      </w:r>
    </w:p>
    <w:p w14:paraId="1BA3DF08"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Cs/>
          <w:sz w:val="20"/>
        </w:rPr>
        <w:t>usługę przekazania wiadomości;</w:t>
      </w:r>
    </w:p>
    <w:p w14:paraId="78B0016E"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holowanie ubezpieczonego pojazdu</w:t>
      </w:r>
      <w:r w:rsidRPr="00EC35A5">
        <w:rPr>
          <w:rFonts w:ascii="Segoe UI" w:hAnsi="Segoe UI" w:cs="Segoe UI"/>
          <w:bCs/>
          <w:sz w:val="20"/>
        </w:rPr>
        <w:t xml:space="preserve"> w przypadku braku paliwa do najbliższej stacji </w:t>
      </w:r>
      <w:r w:rsidRPr="00EC35A5">
        <w:rPr>
          <w:rFonts w:ascii="Segoe UI" w:hAnsi="Segoe UI" w:cs="Segoe UI"/>
          <w:bCs/>
          <w:sz w:val="20"/>
        </w:rPr>
        <w:br/>
        <w:t>lub dostarczenie paliwa w celu umożliwienia kontynuacji podróży. Wykonawca nie pokrywa kosztu paliwa  – limit na zdarzenie 1 000 zł;</w:t>
      </w:r>
    </w:p>
    <w:p w14:paraId="1333DCC3"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otwarcie ubezpieczonego pojazdu</w:t>
      </w:r>
      <w:r w:rsidRPr="00EC35A5">
        <w:rPr>
          <w:rFonts w:ascii="Segoe UI" w:hAnsi="Segoe UI" w:cs="Segoe UI"/>
          <w:bCs/>
          <w:sz w:val="20"/>
        </w:rPr>
        <w:t xml:space="preserve"> w przypadku zatrzaśnięcia wewnątrz pojazdu kluczyków </w:t>
      </w:r>
      <w:r w:rsidRPr="00EC35A5">
        <w:rPr>
          <w:rFonts w:ascii="Segoe UI" w:hAnsi="Segoe UI" w:cs="Segoe UI"/>
          <w:bCs/>
          <w:sz w:val="20"/>
        </w:rPr>
        <w:br/>
        <w:t>lub innych urządzeń służących do otwarcia pojazdu;</w:t>
      </w:r>
    </w:p>
    <w:p w14:paraId="47A8EBCC"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wymianę koła lub naprawę ogumienia</w:t>
      </w:r>
      <w:r w:rsidRPr="00EC35A5">
        <w:rPr>
          <w:rFonts w:ascii="Segoe UI" w:hAnsi="Segoe UI" w:cs="Segoe UI"/>
          <w:bCs/>
          <w:sz w:val="20"/>
        </w:rPr>
        <w:t xml:space="preserve"> na miejscu zdarzenia;</w:t>
      </w:r>
    </w:p>
    <w:p w14:paraId="366ACB79"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 xml:space="preserve">koszty parkingu </w:t>
      </w:r>
      <w:r w:rsidRPr="00EC35A5">
        <w:rPr>
          <w:rFonts w:ascii="Segoe UI" w:hAnsi="Segoe UI" w:cs="Segoe UI"/>
          <w:bCs/>
          <w:sz w:val="20"/>
        </w:rPr>
        <w:t>na okres maksymalnie 3 dni;</w:t>
      </w:r>
    </w:p>
    <w:p w14:paraId="3A0CBD0B"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 xml:space="preserve">złomowanie </w:t>
      </w:r>
      <w:r w:rsidRPr="00EC35A5">
        <w:rPr>
          <w:rFonts w:ascii="Segoe UI" w:hAnsi="Segoe UI" w:cs="Segoe UI"/>
          <w:bCs/>
          <w:sz w:val="20"/>
        </w:rPr>
        <w:t>ubezpieczonego pojazdu w przypadku wystąpienia szkody całkowitej;</w:t>
      </w:r>
    </w:p>
    <w:p w14:paraId="15BD31E8"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wynajmu</w:t>
      </w:r>
      <w:r w:rsidRPr="00EC35A5">
        <w:rPr>
          <w:rFonts w:ascii="Segoe UI" w:hAnsi="Segoe UI" w:cs="Segoe UI"/>
          <w:bCs/>
          <w:sz w:val="20"/>
        </w:rPr>
        <w:t xml:space="preserve"> pojazdu zastępczego w razie wypadku, awarii lub kradzieży ubezpieczonego pojazdu, </w:t>
      </w:r>
      <w:r w:rsidRPr="00EC35A5">
        <w:rPr>
          <w:rFonts w:ascii="Segoe UI" w:hAnsi="Segoe UI" w:cs="Segoe UI"/>
          <w:bCs/>
          <w:sz w:val="20"/>
        </w:rPr>
        <w:br/>
        <w:t xml:space="preserve">na okres do 7 dni. W sprawie wynajmu pojazdu zastępczego w razie wypadku, awarii </w:t>
      </w:r>
      <w:r w:rsidRPr="00EC35A5">
        <w:rPr>
          <w:rFonts w:ascii="Segoe UI" w:hAnsi="Segoe UI" w:cs="Segoe UI"/>
          <w:bCs/>
          <w:sz w:val="20"/>
        </w:rPr>
        <w:br/>
        <w:t>lub kradzieży ubezpieczonego pojazdu będą miały zastosowanie OWU Wykonawcy;</w:t>
      </w:r>
    </w:p>
    <w:p w14:paraId="16303BC5"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 xml:space="preserve">zakwaterowanie </w:t>
      </w:r>
      <w:r w:rsidRPr="00EC35A5">
        <w:rPr>
          <w:rFonts w:ascii="Segoe UI" w:hAnsi="Segoe UI" w:cs="Segoe UI"/>
          <w:bCs/>
          <w:sz w:val="20"/>
        </w:rPr>
        <w:t xml:space="preserve">w hotelu (kierowca i pasażerowie), nie dłużej niż 2 doby, w przypadku unieruchomienia ubezpieczonego pojazdu wskutek awarii, wypadku lub kradzieży, </w:t>
      </w:r>
      <w:r w:rsidRPr="00EC35A5">
        <w:rPr>
          <w:rFonts w:ascii="Segoe UI" w:hAnsi="Segoe UI" w:cs="Segoe UI"/>
          <w:bCs/>
          <w:sz w:val="20"/>
        </w:rPr>
        <w:br/>
        <w:t>jeżeli naprawa lub odzyskanie pojazdu nie może być dokonane w dniu zdarzenia;</w:t>
      </w:r>
    </w:p>
    <w:p w14:paraId="5371A7AB"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Cs/>
          <w:sz w:val="20"/>
        </w:rPr>
        <w:t xml:space="preserve">powrót Ubezpieczonych (kierowca i pasażerowie) do miejsca zamieszkania w RP lub kontynuację podróży do miejsca przeznaczenia w przypadku unieruchomienia ubezpieczonego pojazdu wskutek awarii, wypadku lub kradzieży pojazdu. Przejazd odbywa się pociągiem I klasy </w:t>
      </w:r>
      <w:r w:rsidRPr="00EC35A5">
        <w:rPr>
          <w:rFonts w:ascii="Segoe UI" w:hAnsi="Segoe UI" w:cs="Segoe UI"/>
          <w:bCs/>
          <w:sz w:val="20"/>
        </w:rPr>
        <w:br/>
        <w:t>lub jeśli odległość byłaby większa niż 1000 km samolotem w klasie ekonomicznej (wybór środka transportu następuje według woli poszkodowanego);</w:t>
      </w:r>
    </w:p>
    <w:p w14:paraId="4A3A2050"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przejazd</w:t>
      </w:r>
      <w:r w:rsidRPr="00EC35A5">
        <w:rPr>
          <w:rFonts w:ascii="Segoe UI" w:hAnsi="Segoe UI" w:cs="Segoe UI"/>
          <w:bCs/>
          <w:sz w:val="20"/>
        </w:rPr>
        <w:t xml:space="preserve"> jednej osoby po odbiór ubezpieczonego pojazdu naprawionego wskutek awarii </w:t>
      </w:r>
      <w:r w:rsidRPr="00EC35A5">
        <w:rPr>
          <w:rFonts w:ascii="Segoe UI" w:hAnsi="Segoe UI" w:cs="Segoe UI"/>
          <w:bCs/>
          <w:sz w:val="20"/>
        </w:rPr>
        <w:br/>
        <w:t xml:space="preserve">lub wypadku, lub po odbiór ubezpieczonego pojazdu odzyskanego po kradzieży; </w:t>
      </w:r>
    </w:p>
    <w:p w14:paraId="32F68B0F"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
          <w:bCs/>
          <w:sz w:val="20"/>
        </w:rPr>
        <w:t>zakres terytorialny – Europa;</w:t>
      </w:r>
    </w:p>
    <w:p w14:paraId="37418ACD" w14:textId="77777777" w:rsidR="00435C29" w:rsidRPr="00EC35A5" w:rsidRDefault="00435C29" w:rsidP="00141E85">
      <w:pPr>
        <w:pStyle w:val="Akapitzlist"/>
        <w:numPr>
          <w:ilvl w:val="1"/>
          <w:numId w:val="220"/>
        </w:numPr>
        <w:spacing w:after="0" w:line="240" w:lineRule="auto"/>
        <w:contextualSpacing/>
        <w:jc w:val="both"/>
        <w:rPr>
          <w:rFonts w:ascii="Segoe UI" w:hAnsi="Segoe UI" w:cs="Segoe UI"/>
          <w:bCs/>
          <w:sz w:val="20"/>
        </w:rPr>
      </w:pPr>
      <w:r w:rsidRPr="00EC35A5">
        <w:rPr>
          <w:rFonts w:ascii="Segoe UI" w:hAnsi="Segoe UI" w:cs="Segoe UI"/>
          <w:bCs/>
          <w:sz w:val="20"/>
        </w:rPr>
        <w:t>zakres rozszerzony assistance wymagany jest dla pojazdów, które mają oznaczenie tak/rozszerzony w załączniku Nr 8 do opisu przedmiotu zamówienia.</w:t>
      </w:r>
    </w:p>
    <w:p w14:paraId="6876B7D5" w14:textId="77777777" w:rsidR="00435C29" w:rsidRPr="00EC35A5" w:rsidRDefault="00435C29" w:rsidP="00A46DAF">
      <w:pPr>
        <w:pStyle w:val="Akapitzlist"/>
        <w:jc w:val="both"/>
        <w:rPr>
          <w:rFonts w:ascii="Segoe UI" w:hAnsi="Segoe UI" w:cs="Segoe UI"/>
          <w:b/>
          <w:bCs/>
          <w:sz w:val="20"/>
        </w:rPr>
      </w:pPr>
    </w:p>
    <w:p w14:paraId="1133421B" w14:textId="77777777" w:rsidR="00DB5623" w:rsidRPr="00EC35A5" w:rsidRDefault="00DB5623" w:rsidP="00A46DAF">
      <w:pPr>
        <w:tabs>
          <w:tab w:val="left" w:pos="1701"/>
        </w:tabs>
        <w:jc w:val="both"/>
        <w:rPr>
          <w:rFonts w:ascii="Segoe UI" w:hAnsi="Segoe UI" w:cs="Segoe UI"/>
        </w:rPr>
      </w:pPr>
    </w:p>
    <w:p w14:paraId="09727645" w14:textId="77777777" w:rsidR="002A5F78" w:rsidRPr="00EC35A5" w:rsidRDefault="002A5F78" w:rsidP="00141E85">
      <w:pPr>
        <w:spacing w:after="120"/>
        <w:jc w:val="both"/>
        <w:rPr>
          <w:rFonts w:ascii="Segoe UI" w:hAnsi="Segoe UI" w:cs="Segoe UI"/>
        </w:rPr>
      </w:pPr>
    </w:p>
    <w:p w14:paraId="09727693" w14:textId="77777777" w:rsidR="00157E93" w:rsidRPr="00EC35A5" w:rsidRDefault="00157E93" w:rsidP="00A46DAF">
      <w:pPr>
        <w:pStyle w:val="Tekstpodstawowy"/>
        <w:jc w:val="both"/>
        <w:rPr>
          <w:rFonts w:ascii="Segoe UI" w:hAnsi="Segoe UI" w:cs="Segoe UI"/>
          <w:i w:val="0"/>
          <w:sz w:val="20"/>
        </w:rPr>
      </w:pPr>
    </w:p>
    <w:p w14:paraId="09727E8F" w14:textId="77777777" w:rsidR="00835167" w:rsidRPr="003D09B4" w:rsidRDefault="00835167" w:rsidP="00EC35A5">
      <w:pPr>
        <w:pStyle w:val="Tekstpodstawowy"/>
        <w:jc w:val="left"/>
        <w:rPr>
          <w:rFonts w:ascii="Segoe UI" w:hAnsi="Segoe UI" w:cs="Segoe UI"/>
          <w:b w:val="0"/>
          <w:bCs/>
          <w:i w:val="0"/>
          <w:iCs/>
          <w:sz w:val="20"/>
        </w:rPr>
      </w:pPr>
    </w:p>
    <w:sectPr w:rsidR="00835167" w:rsidRPr="003D09B4" w:rsidSect="00A46DAF">
      <w:headerReference w:type="default" r:id="rId15"/>
      <w:footerReference w:type="default" r:id="rId16"/>
      <w:head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74D9" w14:textId="77777777" w:rsidR="00887113" w:rsidRDefault="00887113">
      <w:r>
        <w:separator/>
      </w:r>
    </w:p>
  </w:endnote>
  <w:endnote w:type="continuationSeparator" w:id="0">
    <w:p w14:paraId="6D5559CD" w14:textId="77777777" w:rsidR="00887113" w:rsidRDefault="00887113">
      <w:r>
        <w:continuationSeparator/>
      </w:r>
    </w:p>
  </w:endnote>
  <w:endnote w:type="continuationNotice" w:id="1">
    <w:p w14:paraId="363098B4" w14:textId="77777777" w:rsidR="00887113" w:rsidRDefault="00887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P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E353" w14:textId="77777777" w:rsidR="00EE0B49" w:rsidRDefault="00EE0B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14:paraId="09727E95" w14:textId="259D5B88" w:rsidR="00AF5F61" w:rsidRPr="00AB2723" w:rsidRDefault="00AF5F61">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4059DB">
          <w:rPr>
            <w:rFonts w:asciiTheme="minorHAnsi" w:hAnsiTheme="minorHAnsi"/>
            <w:noProof/>
          </w:rPr>
          <w:t>2</w:t>
        </w:r>
        <w:r w:rsidRPr="00AB2723">
          <w:rPr>
            <w:rFonts w:asciiTheme="minorHAnsi" w:hAnsiTheme="minorHAnsi"/>
          </w:rPr>
          <w:fldChar w:fldCharType="end"/>
        </w:r>
      </w:p>
    </w:sdtContent>
  </w:sdt>
  <w:p w14:paraId="09727E96" w14:textId="77777777" w:rsidR="00AF5F61" w:rsidRDefault="00AF5F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F2F0" w14:textId="77777777" w:rsidR="00EE0B49" w:rsidRDefault="00EE0B4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7EAC" w14:textId="77777777" w:rsidR="00AF5F61" w:rsidRPr="003D09B4" w:rsidRDefault="00AF5F61" w:rsidP="003D09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4271" w14:textId="77777777" w:rsidR="00887113" w:rsidRDefault="00887113">
      <w:r>
        <w:separator/>
      </w:r>
    </w:p>
  </w:footnote>
  <w:footnote w:type="continuationSeparator" w:id="0">
    <w:p w14:paraId="391D6F42" w14:textId="77777777" w:rsidR="00887113" w:rsidRDefault="00887113">
      <w:r>
        <w:continuationSeparator/>
      </w:r>
    </w:p>
  </w:footnote>
  <w:footnote w:type="continuationNotice" w:id="1">
    <w:p w14:paraId="3663B569" w14:textId="77777777" w:rsidR="00887113" w:rsidRDefault="008871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DF58" w14:textId="77777777" w:rsidR="00EE0B49" w:rsidRDefault="00EE0B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3206" w14:textId="77777777" w:rsidR="00EE0B49" w:rsidRDefault="00EE0B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DF0B" w14:textId="77777777" w:rsidR="00EE0B49" w:rsidRDefault="00EE0B4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7EA9" w14:textId="77777777" w:rsidR="00AF5F61" w:rsidRDefault="00AF5F61">
    <w:r>
      <w:rPr>
        <w:rFonts w:asciiTheme="minorHAnsi" w:hAnsiTheme="minorHAnsi"/>
        <w:noProof/>
      </w:rPr>
      <mc:AlternateContent>
        <mc:Choice Requires="wps">
          <w:drawing>
            <wp:anchor distT="0" distB="0" distL="114300" distR="114300" simplePos="0" relativeHeight="251658240" behindDoc="0" locked="0" layoutInCell="1" allowOverlap="1" wp14:anchorId="09727EB0" wp14:editId="09727EB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7EE7" w14:textId="77777777" w:rsidR="00AF5F61" w:rsidRDefault="00AF5F61">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727EB0"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" filled="f" stroked="f">
              <v:textbox>
                <w:txbxContent>
                  <w:p w14:paraId="09727EE7" w14:textId="77777777" w:rsidR="00AF5F61" w:rsidRDefault="00AF5F61">
                    <w:pPr>
                      <w:rPr>
                        <w:rFonts w:ascii="Calibri" w:hAnsi="Calibri" w:cs="Calibri"/>
                        <w:b/>
                        <w:bCs/>
                        <w:sz w:val="24"/>
                        <w:szCs w:val="24"/>
                      </w:rPr>
                    </w:pPr>
                  </w:p>
                </w:txbxContent>
              </v:textbox>
            </v:shape>
          </w:pict>
        </mc:Fallback>
      </mc:AlternateContent>
    </w:r>
  </w:p>
  <w:p w14:paraId="09727EAA" w14:textId="77777777" w:rsidR="00AF5F61" w:rsidRDefault="00AF5F61">
    <w:pPr>
      <w:pStyle w:val="Nagwek"/>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7EAF" w14:textId="77777777" w:rsidR="00AF5F61" w:rsidRDefault="00AF5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938"/>
        </w:tabs>
        <w:ind w:left="-506" w:hanging="432"/>
      </w:pPr>
    </w:lvl>
    <w:lvl w:ilvl="1">
      <w:start w:val="1"/>
      <w:numFmt w:val="none"/>
      <w:suff w:val="nothing"/>
      <w:lvlText w:val=""/>
      <w:lvlJc w:val="left"/>
      <w:pPr>
        <w:tabs>
          <w:tab w:val="num" w:pos="-938"/>
        </w:tabs>
        <w:ind w:left="-362" w:hanging="576"/>
      </w:pPr>
    </w:lvl>
    <w:lvl w:ilvl="2">
      <w:start w:val="1"/>
      <w:numFmt w:val="none"/>
      <w:suff w:val="nothing"/>
      <w:lvlText w:val=""/>
      <w:lvlJc w:val="left"/>
      <w:pPr>
        <w:tabs>
          <w:tab w:val="num" w:pos="-938"/>
        </w:tabs>
        <w:ind w:left="-218" w:hanging="720"/>
      </w:pPr>
    </w:lvl>
    <w:lvl w:ilvl="3">
      <w:start w:val="1"/>
      <w:numFmt w:val="none"/>
      <w:suff w:val="nothing"/>
      <w:lvlText w:val=""/>
      <w:lvlJc w:val="left"/>
      <w:pPr>
        <w:tabs>
          <w:tab w:val="num" w:pos="-74"/>
        </w:tabs>
        <w:ind w:left="-74" w:hanging="864"/>
      </w:pPr>
    </w:lvl>
    <w:lvl w:ilvl="4">
      <w:start w:val="1"/>
      <w:numFmt w:val="none"/>
      <w:suff w:val="nothing"/>
      <w:lvlText w:val=""/>
      <w:lvlJc w:val="left"/>
      <w:pPr>
        <w:tabs>
          <w:tab w:val="num" w:pos="70"/>
        </w:tabs>
        <w:ind w:left="70" w:hanging="1008"/>
      </w:pPr>
    </w:lvl>
    <w:lvl w:ilvl="5">
      <w:start w:val="1"/>
      <w:numFmt w:val="none"/>
      <w:suff w:val="nothing"/>
      <w:lvlText w:val=""/>
      <w:lvlJc w:val="left"/>
      <w:pPr>
        <w:tabs>
          <w:tab w:val="num" w:pos="214"/>
        </w:tabs>
        <w:ind w:left="214" w:hanging="1152"/>
      </w:pPr>
    </w:lvl>
    <w:lvl w:ilvl="6">
      <w:start w:val="1"/>
      <w:numFmt w:val="none"/>
      <w:suff w:val="nothing"/>
      <w:lvlText w:val=""/>
      <w:lvlJc w:val="left"/>
      <w:pPr>
        <w:tabs>
          <w:tab w:val="num" w:pos="358"/>
        </w:tabs>
        <w:ind w:left="358" w:hanging="1296"/>
      </w:pPr>
    </w:lvl>
    <w:lvl w:ilvl="7">
      <w:start w:val="1"/>
      <w:numFmt w:val="none"/>
      <w:suff w:val="nothing"/>
      <w:lvlText w:val=""/>
      <w:lvlJc w:val="left"/>
      <w:pPr>
        <w:tabs>
          <w:tab w:val="num" w:pos="502"/>
        </w:tabs>
        <w:ind w:left="502" w:hanging="1440"/>
      </w:pPr>
    </w:lvl>
    <w:lvl w:ilvl="8">
      <w:start w:val="1"/>
      <w:numFmt w:val="none"/>
      <w:suff w:val="nothing"/>
      <w:lvlText w:val=""/>
      <w:lvlJc w:val="left"/>
      <w:pPr>
        <w:tabs>
          <w:tab w:val="num" w:pos="646"/>
        </w:tabs>
        <w:ind w:left="646"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2"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4"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8"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1"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2"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4"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5"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8"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1"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4F"/>
    <w:multiLevelType w:val="multilevel"/>
    <w:tmpl w:val="E39C5ACC"/>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hint="default"/>
        <w:b w:val="0"/>
      </w:rPr>
    </w:lvl>
    <w:lvl w:ilvl="2">
      <w:start w:val="1"/>
      <w:numFmt w:val="decimal"/>
      <w:lvlText w:val="2.6.%3"/>
      <w:lvlJc w:val="left"/>
      <w:pPr>
        <w:tabs>
          <w:tab w:val="num" w:pos="0"/>
        </w:tabs>
        <w:ind w:left="720" w:hanging="720"/>
      </w:pPr>
      <w:rPr>
        <w:rFonts w:ascii="Calibri" w:eastAsia="Times New Roman" w:hAnsi="Calibri" w:cs="Arial"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8" w15:restartNumberingAfterBreak="0">
    <w:nsid w:val="00000062"/>
    <w:multiLevelType w:val="multilevel"/>
    <w:tmpl w:val="00000062"/>
    <w:name w:val="WW8Num98"/>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006128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0B426EE"/>
    <w:multiLevelType w:val="hybridMultilevel"/>
    <w:tmpl w:val="6B10E048"/>
    <w:lvl w:ilvl="0" w:tplc="595691E8">
      <w:start w:val="1"/>
      <w:numFmt w:val="decimal"/>
      <w:lvlText w:val="8.%1."/>
      <w:lvlJc w:val="left"/>
      <w:pPr>
        <w:tabs>
          <w:tab w:val="num" w:pos="3836"/>
        </w:tabs>
        <w:ind w:left="383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CC40BF"/>
    <w:multiLevelType w:val="hybridMultilevel"/>
    <w:tmpl w:val="BB148D64"/>
    <w:lvl w:ilvl="0" w:tplc="04150015">
      <w:start w:val="1"/>
      <w:numFmt w:val="upp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01F701EF"/>
    <w:multiLevelType w:val="multilevel"/>
    <w:tmpl w:val="BF440E9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2047177"/>
    <w:multiLevelType w:val="multilevel"/>
    <w:tmpl w:val="EDCC3B6E"/>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decimal"/>
      <w:lvlText w:val="3.7.%3."/>
      <w:lvlJc w:val="left"/>
      <w:pPr>
        <w:ind w:left="1146" w:hanging="720"/>
      </w:pPr>
      <w:rPr>
        <w:rFonts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34" w15:restartNumberingAfterBreak="0">
    <w:nsid w:val="02FE6FE1"/>
    <w:multiLevelType w:val="multilevel"/>
    <w:tmpl w:val="0310BD98"/>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03A90BA3"/>
    <w:multiLevelType w:val="multilevel"/>
    <w:tmpl w:val="274A85EA"/>
    <w:lvl w:ilvl="0">
      <w:start w:val="5"/>
      <w:numFmt w:val="decimal"/>
      <w:lvlText w:val="%1"/>
      <w:lvlJc w:val="left"/>
      <w:pPr>
        <w:ind w:left="375" w:hanging="375"/>
      </w:pPr>
      <w:rPr>
        <w:rFonts w:ascii="Times New Roman" w:hAnsi="Times New Roman" w:cs="Times New Roman" w:hint="default"/>
      </w:rPr>
    </w:lvl>
    <w:lvl w:ilvl="1">
      <w:start w:val="3"/>
      <w:numFmt w:val="decimal"/>
      <w:lvlText w:val="%1.%2"/>
      <w:lvlJc w:val="left"/>
      <w:pPr>
        <w:ind w:left="1004" w:hanging="720"/>
      </w:pPr>
      <w:rPr>
        <w:rFonts w:ascii="Calibri" w:hAnsi="Calibri" w:cs="Times New Roman" w:hint="default"/>
        <w:b w:val="0"/>
        <w:b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37" w15:restartNumberingAfterBreak="0">
    <w:nsid w:val="04154FC3"/>
    <w:multiLevelType w:val="hybridMultilevel"/>
    <w:tmpl w:val="FA6A4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49E4098"/>
    <w:multiLevelType w:val="hybridMultilevel"/>
    <w:tmpl w:val="083669E6"/>
    <w:lvl w:ilvl="0" w:tplc="FFFFFFFF">
      <w:start w:val="1"/>
      <w:numFmt w:val="lowerLetter"/>
      <w:lvlText w:val="%1."/>
      <w:lvlJc w:val="left"/>
      <w:pPr>
        <w:ind w:left="720" w:hanging="360"/>
      </w:pPr>
      <w:rPr>
        <w:rFonts w:ascii="Calibri" w:hAnsi="Calibri"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0" w15:restartNumberingAfterBreak="0">
    <w:nsid w:val="07E62F2B"/>
    <w:multiLevelType w:val="hybridMultilevel"/>
    <w:tmpl w:val="B7CA2E06"/>
    <w:lvl w:ilvl="0" w:tplc="11B6E94A">
      <w:start w:val="1"/>
      <w:numFmt w:val="upperLetter"/>
      <w:lvlText w:val="%1."/>
      <w:lvlJc w:val="left"/>
      <w:pPr>
        <w:ind w:left="1713" w:hanging="360"/>
      </w:pPr>
      <w:rPr>
        <w:rFonts w:ascii="Segoe UI" w:eastAsia="Times New Roman" w:hAnsi="Segoe UI" w:cs="Segoe UI"/>
        <w:b w:val="0"/>
        <w:bCs w:val="0"/>
      </w:rPr>
    </w:lvl>
    <w:lvl w:ilvl="1" w:tplc="04150019">
      <w:start w:val="1"/>
      <w:numFmt w:val="lowerLetter"/>
      <w:lvlText w:val="%2."/>
      <w:lvlJc w:val="left"/>
      <w:pPr>
        <w:ind w:left="2433" w:hanging="360"/>
      </w:pPr>
      <w:rPr>
        <w:rFonts w:ascii="Times New Roman" w:hAnsi="Times New Roman" w:cs="Times New Roman"/>
      </w:rPr>
    </w:lvl>
    <w:lvl w:ilvl="2" w:tplc="0415001B">
      <w:start w:val="1"/>
      <w:numFmt w:val="lowerRoman"/>
      <w:lvlText w:val="%3."/>
      <w:lvlJc w:val="right"/>
      <w:pPr>
        <w:ind w:left="3153" w:hanging="180"/>
      </w:pPr>
      <w:rPr>
        <w:rFonts w:ascii="Times New Roman" w:hAnsi="Times New Roman" w:cs="Times New Roman"/>
      </w:rPr>
    </w:lvl>
    <w:lvl w:ilvl="3" w:tplc="0415000F">
      <w:start w:val="1"/>
      <w:numFmt w:val="decimal"/>
      <w:lvlText w:val="%4."/>
      <w:lvlJc w:val="left"/>
      <w:pPr>
        <w:ind w:left="3873" w:hanging="360"/>
      </w:pPr>
      <w:rPr>
        <w:rFonts w:ascii="Times New Roman" w:hAnsi="Times New Roman" w:cs="Times New Roman"/>
      </w:rPr>
    </w:lvl>
    <w:lvl w:ilvl="4" w:tplc="04150019">
      <w:start w:val="1"/>
      <w:numFmt w:val="lowerLetter"/>
      <w:lvlText w:val="%5."/>
      <w:lvlJc w:val="left"/>
      <w:pPr>
        <w:ind w:left="4593" w:hanging="360"/>
      </w:pPr>
      <w:rPr>
        <w:rFonts w:ascii="Times New Roman" w:hAnsi="Times New Roman" w:cs="Times New Roman"/>
      </w:rPr>
    </w:lvl>
    <w:lvl w:ilvl="5" w:tplc="0415001B">
      <w:start w:val="1"/>
      <w:numFmt w:val="lowerRoman"/>
      <w:lvlText w:val="%6."/>
      <w:lvlJc w:val="right"/>
      <w:pPr>
        <w:ind w:left="5313" w:hanging="180"/>
      </w:pPr>
      <w:rPr>
        <w:rFonts w:ascii="Times New Roman" w:hAnsi="Times New Roman" w:cs="Times New Roman"/>
      </w:rPr>
    </w:lvl>
    <w:lvl w:ilvl="6" w:tplc="0415000F">
      <w:start w:val="1"/>
      <w:numFmt w:val="decimal"/>
      <w:lvlText w:val="%7."/>
      <w:lvlJc w:val="left"/>
      <w:pPr>
        <w:ind w:left="6033" w:hanging="360"/>
      </w:pPr>
      <w:rPr>
        <w:rFonts w:ascii="Times New Roman" w:hAnsi="Times New Roman" w:cs="Times New Roman"/>
      </w:rPr>
    </w:lvl>
    <w:lvl w:ilvl="7" w:tplc="04150019">
      <w:start w:val="1"/>
      <w:numFmt w:val="lowerLetter"/>
      <w:lvlText w:val="%8."/>
      <w:lvlJc w:val="left"/>
      <w:pPr>
        <w:ind w:left="6753" w:hanging="360"/>
      </w:pPr>
      <w:rPr>
        <w:rFonts w:ascii="Times New Roman" w:hAnsi="Times New Roman" w:cs="Times New Roman"/>
      </w:rPr>
    </w:lvl>
    <w:lvl w:ilvl="8" w:tplc="0415001B">
      <w:start w:val="1"/>
      <w:numFmt w:val="lowerRoman"/>
      <w:lvlText w:val="%9."/>
      <w:lvlJc w:val="right"/>
      <w:pPr>
        <w:ind w:left="7473" w:hanging="180"/>
      </w:pPr>
      <w:rPr>
        <w:rFonts w:ascii="Times New Roman" w:hAnsi="Times New Roman" w:cs="Times New Roman"/>
      </w:rPr>
    </w:lvl>
  </w:abstractNum>
  <w:abstractNum w:abstractNumId="41" w15:restartNumberingAfterBreak="0">
    <w:nsid w:val="08955D72"/>
    <w:multiLevelType w:val="hybridMultilevel"/>
    <w:tmpl w:val="9AF650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8DF7ACD"/>
    <w:multiLevelType w:val="hybridMultilevel"/>
    <w:tmpl w:val="5A888E9C"/>
    <w:lvl w:ilvl="0" w:tplc="CE681136">
      <w:start w:val="1"/>
      <w:numFmt w:val="upp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09400062"/>
    <w:multiLevelType w:val="hybridMultilevel"/>
    <w:tmpl w:val="139A5DC2"/>
    <w:lvl w:ilvl="0" w:tplc="87EA9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8976B0"/>
    <w:multiLevelType w:val="multilevel"/>
    <w:tmpl w:val="DD34A240"/>
    <w:lvl w:ilvl="0">
      <w:start w:val="1"/>
      <w:numFmt w:val="decimal"/>
      <w:lvlText w:val="%1."/>
      <w:lvlJc w:val="left"/>
      <w:pPr>
        <w:tabs>
          <w:tab w:val="num" w:pos="720"/>
        </w:tabs>
        <w:ind w:left="720" w:hanging="360"/>
      </w:pPr>
      <w:rPr>
        <w:rFonts w:ascii="Segoe UI" w:hAnsi="Segoe UI" w:cs="Segoe UI"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Segoe UI" w:hAnsi="Segoe UI" w:cs="Segoe UI" w:hint="default"/>
      </w:rPr>
    </w:lvl>
    <w:lvl w:ilvl="3">
      <w:start w:val="1"/>
      <w:numFmt w:val="decimal"/>
      <w:lvlText w:val="%4."/>
      <w:lvlJc w:val="left"/>
      <w:pPr>
        <w:tabs>
          <w:tab w:val="num" w:pos="2880"/>
        </w:tabs>
        <w:ind w:left="2880" w:hanging="360"/>
      </w:pPr>
      <w:rPr>
        <w:rFonts w:ascii="Segoe UI" w:hAnsi="Segoe UI" w:cs="Segoe UI"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5" w15:restartNumberingAfterBreak="0">
    <w:nsid w:val="09CD236B"/>
    <w:multiLevelType w:val="hybridMultilevel"/>
    <w:tmpl w:val="02D28C1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447B53"/>
    <w:multiLevelType w:val="hybridMultilevel"/>
    <w:tmpl w:val="F4389AA8"/>
    <w:lvl w:ilvl="0" w:tplc="3C38B660">
      <w:start w:val="1"/>
      <w:numFmt w:val="decimal"/>
      <w:lvlText w:val="%1)"/>
      <w:lvlJc w:val="left"/>
      <w:pPr>
        <w:ind w:left="3300" w:hanging="360"/>
      </w:pPr>
      <w:rPr>
        <w:rFonts w:hint="default"/>
      </w:rPr>
    </w:lvl>
    <w:lvl w:ilvl="1" w:tplc="04150019" w:tentative="1">
      <w:start w:val="1"/>
      <w:numFmt w:val="lowerLetter"/>
      <w:lvlText w:val="%2."/>
      <w:lvlJc w:val="left"/>
      <w:pPr>
        <w:ind w:left="4020" w:hanging="360"/>
      </w:pPr>
    </w:lvl>
    <w:lvl w:ilvl="2" w:tplc="0415001B" w:tentative="1">
      <w:start w:val="1"/>
      <w:numFmt w:val="lowerRoman"/>
      <w:lvlText w:val="%3."/>
      <w:lvlJc w:val="right"/>
      <w:pPr>
        <w:ind w:left="4740" w:hanging="180"/>
      </w:pPr>
    </w:lvl>
    <w:lvl w:ilvl="3" w:tplc="0415000F" w:tentative="1">
      <w:start w:val="1"/>
      <w:numFmt w:val="decimal"/>
      <w:lvlText w:val="%4."/>
      <w:lvlJc w:val="left"/>
      <w:pPr>
        <w:ind w:left="5460" w:hanging="360"/>
      </w:pPr>
    </w:lvl>
    <w:lvl w:ilvl="4" w:tplc="04150019" w:tentative="1">
      <w:start w:val="1"/>
      <w:numFmt w:val="lowerLetter"/>
      <w:lvlText w:val="%5."/>
      <w:lvlJc w:val="left"/>
      <w:pPr>
        <w:ind w:left="6180" w:hanging="360"/>
      </w:pPr>
    </w:lvl>
    <w:lvl w:ilvl="5" w:tplc="0415001B" w:tentative="1">
      <w:start w:val="1"/>
      <w:numFmt w:val="lowerRoman"/>
      <w:lvlText w:val="%6."/>
      <w:lvlJc w:val="right"/>
      <w:pPr>
        <w:ind w:left="6900" w:hanging="180"/>
      </w:pPr>
    </w:lvl>
    <w:lvl w:ilvl="6" w:tplc="0415000F" w:tentative="1">
      <w:start w:val="1"/>
      <w:numFmt w:val="decimal"/>
      <w:lvlText w:val="%7."/>
      <w:lvlJc w:val="left"/>
      <w:pPr>
        <w:ind w:left="7620" w:hanging="360"/>
      </w:pPr>
    </w:lvl>
    <w:lvl w:ilvl="7" w:tplc="04150019" w:tentative="1">
      <w:start w:val="1"/>
      <w:numFmt w:val="lowerLetter"/>
      <w:lvlText w:val="%8."/>
      <w:lvlJc w:val="left"/>
      <w:pPr>
        <w:ind w:left="8340" w:hanging="360"/>
      </w:pPr>
    </w:lvl>
    <w:lvl w:ilvl="8" w:tplc="0415001B" w:tentative="1">
      <w:start w:val="1"/>
      <w:numFmt w:val="lowerRoman"/>
      <w:lvlText w:val="%9."/>
      <w:lvlJc w:val="right"/>
      <w:pPr>
        <w:ind w:left="9060" w:hanging="180"/>
      </w:pPr>
    </w:lvl>
  </w:abstractNum>
  <w:abstractNum w:abstractNumId="47" w15:restartNumberingAfterBreak="0">
    <w:nsid w:val="0A72700E"/>
    <w:multiLevelType w:val="multilevel"/>
    <w:tmpl w:val="978E880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8" w15:restartNumberingAfterBreak="0">
    <w:nsid w:val="0ADA0384"/>
    <w:multiLevelType w:val="multilevel"/>
    <w:tmpl w:val="13CCC06C"/>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0B061834"/>
    <w:multiLevelType w:val="multilevel"/>
    <w:tmpl w:val="28A49164"/>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 w15:restartNumberingAfterBreak="0">
    <w:nsid w:val="0B4A580D"/>
    <w:multiLevelType w:val="multilevel"/>
    <w:tmpl w:val="8004A5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BCE08A7"/>
    <w:multiLevelType w:val="multilevel"/>
    <w:tmpl w:val="B38A5F5C"/>
    <w:lvl w:ilvl="0">
      <w:start w:val="1"/>
      <w:numFmt w:val="decimal"/>
      <w:lvlText w:val="%1."/>
      <w:lvlJc w:val="left"/>
      <w:pPr>
        <w:tabs>
          <w:tab w:val="num" w:pos="1775"/>
        </w:tabs>
        <w:ind w:left="1775" w:hanging="35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0D3725C8"/>
    <w:multiLevelType w:val="hybridMultilevel"/>
    <w:tmpl w:val="F530F406"/>
    <w:lvl w:ilvl="0" w:tplc="167E32EC">
      <w:start w:val="1"/>
      <w:numFmt w:val="upp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0DB2282E"/>
    <w:multiLevelType w:val="multilevel"/>
    <w:tmpl w:val="16D2C046"/>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asciiTheme="minorHAnsi" w:hAnsiTheme="minorHAnsi"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0DE9518D"/>
    <w:multiLevelType w:val="hybridMultilevel"/>
    <w:tmpl w:val="35CC31E4"/>
    <w:lvl w:ilvl="0" w:tplc="4D7E3D18">
      <w:start w:val="1"/>
      <w:numFmt w:val="decimal"/>
      <w:lvlText w:val="%1."/>
      <w:lvlJc w:val="left"/>
      <w:pPr>
        <w:ind w:left="720" w:hanging="360"/>
      </w:pPr>
      <w:rPr>
        <w:rFonts w:hint="default"/>
        <w:b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3C3760"/>
    <w:multiLevelType w:val="hybridMultilevel"/>
    <w:tmpl w:val="1AD6D076"/>
    <w:lvl w:ilvl="0" w:tplc="089EDBAE">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0E6A29E1"/>
    <w:multiLevelType w:val="multilevel"/>
    <w:tmpl w:val="C81EADC8"/>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decimal"/>
      <w:lvlText w:val="3.5.%3."/>
      <w:lvlJc w:val="left"/>
      <w:pPr>
        <w:ind w:left="1146" w:hanging="720"/>
      </w:pPr>
      <w:rPr>
        <w:rFonts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57" w15:restartNumberingAfterBreak="0">
    <w:nsid w:val="0E976D69"/>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E9B13EE"/>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EA63572"/>
    <w:multiLevelType w:val="multilevel"/>
    <w:tmpl w:val="2070B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0A539A2"/>
    <w:multiLevelType w:val="multilevel"/>
    <w:tmpl w:val="CB86826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275" w:hanging="72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1765" w:hanging="108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255" w:hanging="1440"/>
      </w:pPr>
      <w:rPr>
        <w:rFonts w:hint="default"/>
        <w:b/>
      </w:rPr>
    </w:lvl>
    <w:lvl w:ilvl="8">
      <w:start w:val="1"/>
      <w:numFmt w:val="decimal"/>
      <w:isLgl/>
      <w:lvlText w:val="%1.%2.%3.%4.%5.%6.%7.%8.%9"/>
      <w:lvlJc w:val="left"/>
      <w:pPr>
        <w:ind w:left="2320" w:hanging="1440"/>
      </w:pPr>
      <w:rPr>
        <w:rFonts w:hint="default"/>
        <w:b/>
      </w:rPr>
    </w:lvl>
  </w:abstractNum>
  <w:abstractNum w:abstractNumId="61"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12614ACF"/>
    <w:multiLevelType w:val="hybridMultilevel"/>
    <w:tmpl w:val="F96685AC"/>
    <w:lvl w:ilvl="0" w:tplc="6B60DC24">
      <w:start w:val="1"/>
      <w:numFmt w:val="lowerLetter"/>
      <w:lvlText w:val="%1."/>
      <w:lvlJc w:val="left"/>
      <w:pPr>
        <w:ind w:left="1211" w:hanging="360"/>
      </w:pPr>
      <w:rPr>
        <w:rFonts w:ascii="Calibri" w:eastAsia="Times New Roman" w:hAnsi="Calibri" w:hint="default"/>
      </w:rPr>
    </w:lvl>
    <w:lvl w:ilvl="1" w:tplc="9DA68670">
      <w:start w:val="1"/>
      <w:numFmt w:val="lowerLetter"/>
      <w:lvlText w:val="%2."/>
      <w:lvlJc w:val="left"/>
      <w:pPr>
        <w:ind w:left="1931" w:hanging="360"/>
      </w:pPr>
      <w:rPr>
        <w:rFonts w:ascii="Calibri" w:hAnsi="Calibri" w:cs="Times New Roman" w:hint="default"/>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63" w15:restartNumberingAfterBreak="0">
    <w:nsid w:val="12FD1C1D"/>
    <w:multiLevelType w:val="multilevel"/>
    <w:tmpl w:val="8092E214"/>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ascii="Calibri" w:hAnsi="Calibri"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440" w:hanging="1440"/>
      </w:pPr>
      <w:rPr>
        <w:rFonts w:ascii="Times New Roman" w:hAnsi="Times New Roman" w:cs="Times New Roman" w:hint="default"/>
        <w:color w:val="auto"/>
      </w:rPr>
    </w:lvl>
  </w:abstractNum>
  <w:abstractNum w:abstractNumId="64" w15:restartNumberingAfterBreak="0">
    <w:nsid w:val="13030E52"/>
    <w:multiLevelType w:val="multilevel"/>
    <w:tmpl w:val="03FAEC38"/>
    <w:lvl w:ilvl="0">
      <w:start w:val="7"/>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32517E0"/>
    <w:multiLevelType w:val="hybridMultilevel"/>
    <w:tmpl w:val="5032F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B51D66"/>
    <w:multiLevelType w:val="hybridMultilevel"/>
    <w:tmpl w:val="2CE843A6"/>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16B97C3B"/>
    <w:multiLevelType w:val="multilevel"/>
    <w:tmpl w:val="2BA82834"/>
    <w:lvl w:ilvl="0">
      <w:start w:val="5"/>
      <w:numFmt w:val="decimal"/>
      <w:lvlText w:val="%1"/>
      <w:lvlJc w:val="left"/>
      <w:pPr>
        <w:ind w:left="435" w:hanging="435"/>
      </w:pPr>
      <w:rPr>
        <w:rFonts w:ascii="Times New Roman" w:hAnsi="Times New Roman" w:cs="Times New Roman" w:hint="default"/>
        <w:u w:val="none"/>
      </w:rPr>
    </w:lvl>
    <w:lvl w:ilvl="1">
      <w:start w:val="3"/>
      <w:numFmt w:val="decimal"/>
      <w:lvlText w:val="%1.%2"/>
      <w:lvlJc w:val="left"/>
      <w:pPr>
        <w:ind w:left="435" w:hanging="435"/>
      </w:pPr>
      <w:rPr>
        <w:rFonts w:ascii="Calibri" w:hAnsi="Calibri" w:cs="Times New Roman" w:hint="default"/>
        <w:u w:val="none"/>
      </w:rPr>
    </w:lvl>
    <w:lvl w:ilvl="2">
      <w:start w:val="1"/>
      <w:numFmt w:val="decimal"/>
      <w:lvlText w:val="%1.%2.%3"/>
      <w:lvlJc w:val="left"/>
      <w:pPr>
        <w:ind w:left="720" w:hanging="720"/>
      </w:pPr>
      <w:rPr>
        <w:rFonts w:ascii="Calibri" w:hAnsi="Calibri" w:cs="Times New Roman" w:hint="default"/>
        <w:u w:val="none"/>
      </w:rPr>
    </w:lvl>
    <w:lvl w:ilvl="3">
      <w:start w:val="1"/>
      <w:numFmt w:val="decimal"/>
      <w:lvlText w:val="%1.%2.%3.%4"/>
      <w:lvlJc w:val="left"/>
      <w:pPr>
        <w:ind w:left="720" w:hanging="720"/>
      </w:pPr>
      <w:rPr>
        <w:rFonts w:ascii="Times New Roman" w:hAnsi="Times New Roman" w:cs="Times New Roman" w:hint="default"/>
        <w:u w:val="none"/>
      </w:rPr>
    </w:lvl>
    <w:lvl w:ilvl="4">
      <w:start w:val="1"/>
      <w:numFmt w:val="decimal"/>
      <w:lvlText w:val="%1.%2.%3.%4.%5"/>
      <w:lvlJc w:val="left"/>
      <w:pPr>
        <w:ind w:left="1080" w:hanging="1080"/>
      </w:pPr>
      <w:rPr>
        <w:rFonts w:ascii="Times New Roman" w:hAnsi="Times New Roman" w:cs="Times New Roman" w:hint="default"/>
        <w:u w:val="none"/>
      </w:rPr>
    </w:lvl>
    <w:lvl w:ilvl="5">
      <w:start w:val="1"/>
      <w:numFmt w:val="decimal"/>
      <w:lvlText w:val="%1.%2.%3.%4.%5.%6"/>
      <w:lvlJc w:val="left"/>
      <w:pPr>
        <w:ind w:left="1080" w:hanging="1080"/>
      </w:pPr>
      <w:rPr>
        <w:rFonts w:ascii="Times New Roman" w:hAnsi="Times New Roman" w:cs="Times New Roman" w:hint="default"/>
        <w:u w:val="none"/>
      </w:rPr>
    </w:lvl>
    <w:lvl w:ilvl="6">
      <w:start w:val="1"/>
      <w:numFmt w:val="decimal"/>
      <w:lvlText w:val="%1.%2.%3.%4.%5.%6.%7"/>
      <w:lvlJc w:val="left"/>
      <w:pPr>
        <w:ind w:left="1440" w:hanging="1440"/>
      </w:pPr>
      <w:rPr>
        <w:rFonts w:ascii="Times New Roman" w:hAnsi="Times New Roman" w:cs="Times New Roman" w:hint="default"/>
        <w:u w:val="none"/>
      </w:rPr>
    </w:lvl>
    <w:lvl w:ilvl="7">
      <w:start w:val="1"/>
      <w:numFmt w:val="decimal"/>
      <w:lvlText w:val="%1.%2.%3.%4.%5.%6.%7.%8"/>
      <w:lvlJc w:val="left"/>
      <w:pPr>
        <w:ind w:left="1440" w:hanging="1440"/>
      </w:pPr>
      <w:rPr>
        <w:rFonts w:ascii="Times New Roman" w:hAnsi="Times New Roman" w:cs="Times New Roman" w:hint="default"/>
        <w:u w:val="none"/>
      </w:rPr>
    </w:lvl>
    <w:lvl w:ilvl="8">
      <w:start w:val="1"/>
      <w:numFmt w:val="decimal"/>
      <w:lvlText w:val="%1.%2.%3.%4.%5.%6.%7.%8.%9"/>
      <w:lvlJc w:val="left"/>
      <w:pPr>
        <w:ind w:left="1440" w:hanging="1440"/>
      </w:pPr>
      <w:rPr>
        <w:rFonts w:ascii="Times New Roman" w:hAnsi="Times New Roman" w:cs="Times New Roman" w:hint="default"/>
        <w:u w:val="none"/>
      </w:rPr>
    </w:lvl>
  </w:abstractNum>
  <w:abstractNum w:abstractNumId="68" w15:restartNumberingAfterBreak="0">
    <w:nsid w:val="16BC5B2B"/>
    <w:multiLevelType w:val="hybridMultilevel"/>
    <w:tmpl w:val="918C3802"/>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3572F3"/>
    <w:multiLevelType w:val="hybridMultilevel"/>
    <w:tmpl w:val="98407EEE"/>
    <w:lvl w:ilvl="0" w:tplc="11FEAD72">
      <w:start w:val="1"/>
      <w:numFmt w:val="lowerLetter"/>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EA56AB8C">
      <w:start w:val="10"/>
      <w:numFmt w:val="decimal"/>
      <w:lvlText w:val="%3"/>
      <w:lvlJc w:val="left"/>
      <w:pPr>
        <w:ind w:left="2340" w:hanging="360"/>
      </w:pPr>
      <w:rPr>
        <w:rFonts w:ascii="Times New Roman" w:hAnsi="Times New Roman" w:cs="Times New Roman" w:hint="default"/>
        <w:b w:val="0"/>
        <w:bCs w:val="0"/>
        <w:u w:val="single"/>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188017E9"/>
    <w:multiLevelType w:val="hybridMultilevel"/>
    <w:tmpl w:val="EFDA08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18AD5837"/>
    <w:multiLevelType w:val="hybridMultilevel"/>
    <w:tmpl w:val="9BB05C3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1A3F1DEA"/>
    <w:multiLevelType w:val="hybridMultilevel"/>
    <w:tmpl w:val="8726597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A5C74D4"/>
    <w:multiLevelType w:val="hybridMultilevel"/>
    <w:tmpl w:val="5770B50E"/>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6" w15:restartNumberingAfterBreak="0">
    <w:nsid w:val="1ADE5FC1"/>
    <w:multiLevelType w:val="hybridMultilevel"/>
    <w:tmpl w:val="520C0D28"/>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7" w15:restartNumberingAfterBreak="0">
    <w:nsid w:val="1B123FB9"/>
    <w:multiLevelType w:val="multilevel"/>
    <w:tmpl w:val="BCB4D1AE"/>
    <w:lvl w:ilvl="0">
      <w:start w:val="1"/>
      <w:numFmt w:val="bullet"/>
      <w:lvlText w:val=""/>
      <w:lvlJc w:val="left"/>
      <w:pPr>
        <w:ind w:left="360" w:hanging="360"/>
      </w:pPr>
      <w:rPr>
        <w:rFonts w:ascii="Symbol" w:hAnsi="Symbol" w:cs="Symbol" w:hint="default"/>
        <w:b w:val="0"/>
        <w:bCs w:val="0"/>
      </w:rPr>
    </w:lvl>
    <w:lvl w:ilvl="1">
      <w:start w:val="1"/>
      <w:numFmt w:val="bullet"/>
      <w:lvlText w:val=""/>
      <w:lvlJc w:val="left"/>
      <w:pPr>
        <w:ind w:left="360" w:hanging="360"/>
      </w:pPr>
      <w:rPr>
        <w:rFonts w:ascii="Symbol" w:hAnsi="Symbol" w:cs="Symbol" w:hint="default"/>
        <w:b w:val="0"/>
        <w:bCs w:val="0"/>
      </w:rPr>
    </w:lvl>
    <w:lvl w:ilvl="2">
      <w:start w:val="1"/>
      <w:numFmt w:val="decimal"/>
      <w:lvlText w:val="%1.%2.%3"/>
      <w:lvlJc w:val="left"/>
      <w:pPr>
        <w:ind w:left="720" w:hanging="720"/>
      </w:pPr>
      <w:rPr>
        <w:rFonts w:ascii="Calibri" w:hAnsi="Calibri" w:cs="Calibri" w:hint="default"/>
        <w:b w:val="0"/>
        <w:bCs w:val="0"/>
      </w:rPr>
    </w:lvl>
    <w:lvl w:ilvl="3">
      <w:start w:val="1"/>
      <w:numFmt w:val="decimal"/>
      <w:lvlText w:val="%1.%2.%3.%4"/>
      <w:lvlJc w:val="left"/>
      <w:pPr>
        <w:ind w:left="720" w:hanging="720"/>
      </w:pPr>
      <w:rPr>
        <w:rFonts w:ascii="Calibri" w:hAnsi="Calibri" w:cs="Calibri" w:hint="default"/>
        <w:b w:val="0"/>
        <w:bCs w:val="0"/>
      </w:rPr>
    </w:lvl>
    <w:lvl w:ilvl="4">
      <w:start w:val="1"/>
      <w:numFmt w:val="decimal"/>
      <w:lvlText w:val="%1.%2.%3.%4.%5"/>
      <w:lvlJc w:val="left"/>
      <w:pPr>
        <w:ind w:left="1080" w:hanging="1080"/>
      </w:pPr>
      <w:rPr>
        <w:rFonts w:ascii="Calibri" w:hAnsi="Calibri" w:cs="Calibri" w:hint="default"/>
        <w:b w:val="0"/>
        <w:bCs w:val="0"/>
      </w:rPr>
    </w:lvl>
    <w:lvl w:ilvl="5">
      <w:start w:val="1"/>
      <w:numFmt w:val="decimal"/>
      <w:lvlText w:val="%1.%2.%3.%4.%5.%6"/>
      <w:lvlJc w:val="left"/>
      <w:pPr>
        <w:ind w:left="1080" w:hanging="1080"/>
      </w:pPr>
      <w:rPr>
        <w:rFonts w:ascii="Calibri" w:hAnsi="Calibri" w:cs="Calibri" w:hint="default"/>
        <w:b w:val="0"/>
        <w:bCs w:val="0"/>
      </w:rPr>
    </w:lvl>
    <w:lvl w:ilvl="6">
      <w:start w:val="1"/>
      <w:numFmt w:val="decimal"/>
      <w:lvlText w:val="%1.%2.%3.%4.%5.%6.%7"/>
      <w:lvlJc w:val="left"/>
      <w:pPr>
        <w:ind w:left="1440" w:hanging="1440"/>
      </w:pPr>
      <w:rPr>
        <w:rFonts w:ascii="Calibri" w:hAnsi="Calibri" w:cs="Calibri" w:hint="default"/>
        <w:b w:val="0"/>
        <w:bCs w:val="0"/>
      </w:rPr>
    </w:lvl>
    <w:lvl w:ilvl="7">
      <w:start w:val="1"/>
      <w:numFmt w:val="decimal"/>
      <w:lvlText w:val="%1.%2.%3.%4.%5.%6.%7.%8"/>
      <w:lvlJc w:val="left"/>
      <w:pPr>
        <w:ind w:left="1440" w:hanging="1440"/>
      </w:pPr>
      <w:rPr>
        <w:rFonts w:ascii="Calibri" w:hAnsi="Calibri" w:cs="Calibri" w:hint="default"/>
        <w:b w:val="0"/>
        <w:bCs w:val="0"/>
      </w:rPr>
    </w:lvl>
    <w:lvl w:ilvl="8">
      <w:start w:val="1"/>
      <w:numFmt w:val="decimal"/>
      <w:lvlText w:val="%1.%2.%3.%4.%5.%6.%7.%8.%9"/>
      <w:lvlJc w:val="left"/>
      <w:pPr>
        <w:ind w:left="1800" w:hanging="1800"/>
      </w:pPr>
      <w:rPr>
        <w:rFonts w:ascii="Calibri" w:hAnsi="Calibri" w:cs="Calibri" w:hint="default"/>
        <w:b w:val="0"/>
        <w:bCs w:val="0"/>
      </w:rPr>
    </w:lvl>
  </w:abstractNum>
  <w:abstractNum w:abstractNumId="78" w15:restartNumberingAfterBreak="0">
    <w:nsid w:val="1B827B19"/>
    <w:multiLevelType w:val="multilevel"/>
    <w:tmpl w:val="4F2EFFC0"/>
    <w:lvl w:ilvl="0">
      <w:start w:val="1"/>
      <w:numFmt w:val="decimal"/>
      <w:lvlText w:val="%1."/>
      <w:lvlJc w:val="left"/>
      <w:pPr>
        <w:ind w:left="723" w:hanging="360"/>
      </w:pPr>
      <w:rPr>
        <w:b/>
        <w:bCs/>
      </w:rPr>
    </w:lvl>
    <w:lvl w:ilvl="1">
      <w:start w:val="1"/>
      <w:numFmt w:val="decimal"/>
      <w:lvlText w:val="%1.%2."/>
      <w:lvlJc w:val="left"/>
      <w:pPr>
        <w:ind w:left="716" w:hanging="432"/>
      </w:pPr>
      <w:rPr>
        <w:b w:val="0"/>
        <w:bCs w:val="0"/>
      </w:r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79" w15:restartNumberingAfterBreak="0">
    <w:nsid w:val="1B930584"/>
    <w:multiLevelType w:val="multilevel"/>
    <w:tmpl w:val="8CA2C9E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0" w15:restartNumberingAfterBreak="0">
    <w:nsid w:val="1B9D1A29"/>
    <w:multiLevelType w:val="multilevel"/>
    <w:tmpl w:val="5DF04CB0"/>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80" w:hanging="360"/>
      </w:pPr>
      <w:rPr>
        <w:rFonts w:ascii="Calibri" w:hAnsi="Calibri" w:cs="Times New Roman" w:hint="default"/>
        <w:b w:val="0"/>
        <w:bCs w:val="0"/>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81" w15:restartNumberingAfterBreak="0">
    <w:nsid w:val="1D3369C5"/>
    <w:multiLevelType w:val="hybridMultilevel"/>
    <w:tmpl w:val="E208EC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1DA73523"/>
    <w:multiLevelType w:val="hybridMultilevel"/>
    <w:tmpl w:val="909EA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31060E"/>
    <w:multiLevelType w:val="hybridMultilevel"/>
    <w:tmpl w:val="A52C256E"/>
    <w:lvl w:ilvl="0" w:tplc="3870977C">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5E2F3D"/>
    <w:multiLevelType w:val="hybridMultilevel"/>
    <w:tmpl w:val="DE12E6B0"/>
    <w:lvl w:ilvl="0" w:tplc="04150015">
      <w:start w:val="1"/>
      <w:numFmt w:val="upperLetter"/>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5" w15:restartNumberingAfterBreak="0">
    <w:nsid w:val="1EB52BB3"/>
    <w:multiLevelType w:val="hybridMultilevel"/>
    <w:tmpl w:val="FC643166"/>
    <w:lvl w:ilvl="0" w:tplc="EAA680FE">
      <w:start w:val="500"/>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6" w15:restartNumberingAfterBreak="0">
    <w:nsid w:val="20186683"/>
    <w:multiLevelType w:val="multilevel"/>
    <w:tmpl w:val="D23A9F78"/>
    <w:lvl w:ilvl="0">
      <w:start w:val="7"/>
      <w:numFmt w:val="decimal"/>
      <w:lvlText w:val="%1."/>
      <w:lvlJc w:val="left"/>
      <w:pPr>
        <w:ind w:left="2880" w:hanging="360"/>
      </w:pPr>
      <w:rPr>
        <w:rFonts w:ascii="Times New Roman" w:hAnsi="Times New Roman" w:cs="Times New Roman" w:hint="default"/>
      </w:rPr>
    </w:lvl>
    <w:lvl w:ilvl="1">
      <w:start w:val="1"/>
      <w:numFmt w:val="decimal"/>
      <w:isLgl/>
      <w:lvlText w:val="%1.%2"/>
      <w:lvlJc w:val="left"/>
      <w:pPr>
        <w:ind w:left="2880" w:hanging="360"/>
      </w:pPr>
      <w:rPr>
        <w:rFonts w:ascii="Segoe UI" w:hAnsi="Segoe UI" w:cs="Segoe UI" w:hint="default"/>
        <w:i w:val="0"/>
        <w:iCs w:val="0"/>
      </w:rPr>
    </w:lvl>
    <w:lvl w:ilvl="2">
      <w:start w:val="1"/>
      <w:numFmt w:val="decimal"/>
      <w:isLgl/>
      <w:lvlText w:val="%1.%2.%3"/>
      <w:lvlJc w:val="left"/>
      <w:pPr>
        <w:ind w:left="3240" w:hanging="720"/>
      </w:pPr>
      <w:rPr>
        <w:rFonts w:ascii="Times New Roman" w:hAnsi="Times New Roman" w:cs="Times New Roman" w:hint="default"/>
        <w:i w:val="0"/>
        <w:iCs w:val="0"/>
      </w:rPr>
    </w:lvl>
    <w:lvl w:ilvl="3">
      <w:start w:val="1"/>
      <w:numFmt w:val="decimal"/>
      <w:isLgl/>
      <w:lvlText w:val="%1.%2.%3.%4"/>
      <w:lvlJc w:val="left"/>
      <w:pPr>
        <w:ind w:left="3240" w:hanging="720"/>
      </w:pPr>
      <w:rPr>
        <w:rFonts w:ascii="Times New Roman" w:hAnsi="Times New Roman" w:cs="Times New Roman" w:hint="default"/>
        <w:i w:val="0"/>
        <w:iCs w:val="0"/>
      </w:rPr>
    </w:lvl>
    <w:lvl w:ilvl="4">
      <w:start w:val="1"/>
      <w:numFmt w:val="decimal"/>
      <w:isLgl/>
      <w:lvlText w:val="%1.%2.%3.%4.%5"/>
      <w:lvlJc w:val="left"/>
      <w:pPr>
        <w:ind w:left="3600" w:hanging="1080"/>
      </w:pPr>
      <w:rPr>
        <w:rFonts w:ascii="Times New Roman" w:hAnsi="Times New Roman" w:cs="Times New Roman" w:hint="default"/>
        <w:i w:val="0"/>
        <w:iCs w:val="0"/>
      </w:rPr>
    </w:lvl>
    <w:lvl w:ilvl="5">
      <w:start w:val="1"/>
      <w:numFmt w:val="decimal"/>
      <w:isLgl/>
      <w:lvlText w:val="%1.%2.%3.%4.%5.%6"/>
      <w:lvlJc w:val="left"/>
      <w:pPr>
        <w:ind w:left="3600" w:hanging="1080"/>
      </w:pPr>
      <w:rPr>
        <w:rFonts w:ascii="Times New Roman" w:hAnsi="Times New Roman" w:cs="Times New Roman" w:hint="default"/>
        <w:i w:val="0"/>
        <w:iCs w:val="0"/>
      </w:rPr>
    </w:lvl>
    <w:lvl w:ilvl="6">
      <w:start w:val="1"/>
      <w:numFmt w:val="decimal"/>
      <w:isLgl/>
      <w:lvlText w:val="%1.%2.%3.%4.%5.%6.%7"/>
      <w:lvlJc w:val="left"/>
      <w:pPr>
        <w:ind w:left="3960" w:hanging="1440"/>
      </w:pPr>
      <w:rPr>
        <w:rFonts w:ascii="Times New Roman" w:hAnsi="Times New Roman" w:cs="Times New Roman" w:hint="default"/>
        <w:i w:val="0"/>
        <w:iCs w:val="0"/>
      </w:rPr>
    </w:lvl>
    <w:lvl w:ilvl="7">
      <w:start w:val="1"/>
      <w:numFmt w:val="decimal"/>
      <w:isLgl/>
      <w:lvlText w:val="%1.%2.%3.%4.%5.%6.%7.%8"/>
      <w:lvlJc w:val="left"/>
      <w:pPr>
        <w:ind w:left="3960" w:hanging="1440"/>
      </w:pPr>
      <w:rPr>
        <w:rFonts w:ascii="Times New Roman" w:hAnsi="Times New Roman" w:cs="Times New Roman" w:hint="default"/>
        <w:i w:val="0"/>
        <w:iCs w:val="0"/>
      </w:rPr>
    </w:lvl>
    <w:lvl w:ilvl="8">
      <w:start w:val="1"/>
      <w:numFmt w:val="decimal"/>
      <w:isLgl/>
      <w:lvlText w:val="%1.%2.%3.%4.%5.%6.%7.%8.%9"/>
      <w:lvlJc w:val="left"/>
      <w:pPr>
        <w:ind w:left="3960" w:hanging="1440"/>
      </w:pPr>
      <w:rPr>
        <w:rFonts w:ascii="Times New Roman" w:hAnsi="Times New Roman" w:cs="Times New Roman" w:hint="default"/>
        <w:i w:val="0"/>
        <w:iCs w:val="0"/>
      </w:rPr>
    </w:lvl>
  </w:abstractNum>
  <w:abstractNum w:abstractNumId="8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CD00C8"/>
    <w:multiLevelType w:val="hybridMultilevel"/>
    <w:tmpl w:val="5A68D8FC"/>
    <w:lvl w:ilvl="0" w:tplc="1D409D18">
      <w:start w:val="1"/>
      <w:numFmt w:val="decimal"/>
      <w:lvlText w:val="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BD7D19"/>
    <w:multiLevelType w:val="hybridMultilevel"/>
    <w:tmpl w:val="7D1E5A94"/>
    <w:lvl w:ilvl="0" w:tplc="651A0CD0">
      <w:start w:val="8"/>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0" w15:restartNumberingAfterBreak="0">
    <w:nsid w:val="2216612B"/>
    <w:multiLevelType w:val="hybridMultilevel"/>
    <w:tmpl w:val="A4DE70F4"/>
    <w:lvl w:ilvl="0" w:tplc="DCE246CE">
      <w:start w:val="1"/>
      <w:numFmt w:val="decimal"/>
      <w:lvlText w:val="%1)"/>
      <w:lvlJc w:val="left"/>
      <w:pPr>
        <w:ind w:left="882" w:hanging="456"/>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3646980"/>
    <w:multiLevelType w:val="hybridMultilevel"/>
    <w:tmpl w:val="614AD01C"/>
    <w:lvl w:ilvl="0" w:tplc="55CCFD98">
      <w:start w:val="1"/>
      <w:numFmt w:val="decimal"/>
      <w:lvlText w:val="%1."/>
      <w:lvlJc w:val="left"/>
      <w:pPr>
        <w:tabs>
          <w:tab w:val="num" w:pos="720"/>
        </w:tabs>
        <w:ind w:left="720" w:hanging="360"/>
      </w:pPr>
      <w:rPr>
        <w:rFonts w:ascii="Calibri" w:hAnsi="Calibri" w:cs="Times New Roman" w:hint="default"/>
        <w:b w:val="0"/>
        <w:b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24773428"/>
    <w:multiLevelType w:val="hybridMultilevel"/>
    <w:tmpl w:val="1A82354A"/>
    <w:lvl w:ilvl="0" w:tplc="3BF44E18">
      <w:start w:val="1"/>
      <w:numFmt w:val="lowerLetter"/>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4" w15:restartNumberingAfterBreak="0">
    <w:nsid w:val="24AF174F"/>
    <w:multiLevelType w:val="hybridMultilevel"/>
    <w:tmpl w:val="E6B8ADAE"/>
    <w:lvl w:ilvl="0" w:tplc="3AD2D7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4F035DF"/>
    <w:multiLevelType w:val="hybridMultilevel"/>
    <w:tmpl w:val="34C84BF8"/>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EB92C726">
      <w:start w:val="1"/>
      <w:numFmt w:val="lowerLetter"/>
      <w:lvlText w:val="%5)"/>
      <w:lvlJc w:val="left"/>
      <w:pPr>
        <w:ind w:left="3524" w:hanging="360"/>
      </w:pPr>
      <w:rPr>
        <w:rFonts w:hint="default"/>
        <w:sz w:val="22"/>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254E68E5"/>
    <w:multiLevelType w:val="hybridMultilevel"/>
    <w:tmpl w:val="ABC8B708"/>
    <w:lvl w:ilvl="0" w:tplc="CC6CF27E">
      <w:start w:val="1"/>
      <w:numFmt w:val="decimal"/>
      <w:lvlText w:val="8.%1."/>
      <w:lvlJc w:val="left"/>
      <w:pPr>
        <w:tabs>
          <w:tab w:val="num" w:pos="3836"/>
        </w:tabs>
        <w:ind w:left="3836" w:hanging="360"/>
      </w:pPr>
      <w:rPr>
        <w:rFonts w:hint="default"/>
        <w:b w:val="0"/>
        <w:i w:val="0"/>
        <w:color w:val="auto"/>
      </w:rPr>
    </w:lvl>
    <w:lvl w:ilvl="1" w:tplc="2C44B54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B66574"/>
    <w:multiLevelType w:val="multilevel"/>
    <w:tmpl w:val="8CCE408E"/>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8" w15:restartNumberingAfterBreak="0">
    <w:nsid w:val="25B7136D"/>
    <w:multiLevelType w:val="hybridMultilevel"/>
    <w:tmpl w:val="6C7A1EF8"/>
    <w:lvl w:ilvl="0" w:tplc="834C8188">
      <w:start w:val="1"/>
      <w:numFmt w:val="decimal"/>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274B252B"/>
    <w:multiLevelType w:val="multilevel"/>
    <w:tmpl w:val="F158728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Segoe UI" w:hAnsi="Segoe UI" w:cs="Segoe UI" w:hint="default"/>
        <w:b w:val="0"/>
        <w:sz w:val="20"/>
        <w:szCs w:val="16"/>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0" w15:restartNumberingAfterBreak="0">
    <w:nsid w:val="2795352F"/>
    <w:multiLevelType w:val="multilevel"/>
    <w:tmpl w:val="1486DF06"/>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Segoe UI" w:hAnsi="Segoe UI" w:cs="Segoe UI"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1" w15:restartNumberingAfterBreak="0">
    <w:nsid w:val="27A81D4C"/>
    <w:multiLevelType w:val="hybridMultilevel"/>
    <w:tmpl w:val="9AA8A630"/>
    <w:lvl w:ilvl="0" w:tplc="23AA9B56">
      <w:start w:val="1"/>
      <w:numFmt w:val="decimal"/>
      <w:lvlText w:val="%1."/>
      <w:lvlJc w:val="left"/>
      <w:pPr>
        <w:ind w:left="720" w:hanging="360"/>
      </w:pPr>
      <w:rPr>
        <w:rFonts w:hint="default"/>
        <w:b w:val="0"/>
        <w:sz w:val="20"/>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131838"/>
    <w:multiLevelType w:val="multilevel"/>
    <w:tmpl w:val="30BE63F8"/>
    <w:lvl w:ilvl="0">
      <w:start w:val="3"/>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ascii="Calibri" w:hAnsi="Calibri" w:cs="Times New Roman" w:hint="default"/>
        <w:b w:val="0"/>
        <w:bCs w:val="0"/>
        <w:i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03" w15:restartNumberingAfterBreak="0">
    <w:nsid w:val="295262D4"/>
    <w:multiLevelType w:val="hybridMultilevel"/>
    <w:tmpl w:val="0EDEB638"/>
    <w:lvl w:ilvl="0" w:tplc="47E0BF80">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4" w15:restartNumberingAfterBreak="0">
    <w:nsid w:val="29E97E65"/>
    <w:multiLevelType w:val="multilevel"/>
    <w:tmpl w:val="47D4E8A0"/>
    <w:lvl w:ilvl="0">
      <w:start w:val="4"/>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Segoe UI" w:hAnsi="Segoe UI" w:cs="Segoe UI" w:hint="default"/>
        <w:b w:val="0"/>
        <w:bCs w:val="0"/>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440" w:hanging="1440"/>
      </w:pPr>
      <w:rPr>
        <w:rFonts w:ascii="Times New Roman" w:hAnsi="Times New Roman" w:cs="Times New Roman" w:hint="default"/>
        <w:b/>
        <w:bCs/>
      </w:rPr>
    </w:lvl>
  </w:abstractNum>
  <w:abstractNum w:abstractNumId="105" w15:restartNumberingAfterBreak="0">
    <w:nsid w:val="2A00001D"/>
    <w:multiLevelType w:val="hybridMultilevel"/>
    <w:tmpl w:val="ACEC6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651F95"/>
    <w:multiLevelType w:val="hybridMultilevel"/>
    <w:tmpl w:val="6E66C77E"/>
    <w:lvl w:ilvl="0" w:tplc="C93A59C6">
      <w:start w:val="1"/>
      <w:numFmt w:val="decimal"/>
      <w:lvlText w:val="%1)"/>
      <w:lvlJc w:val="left"/>
      <w:pPr>
        <w:ind w:left="720" w:hanging="360"/>
      </w:pPr>
      <w:rPr>
        <w:rFonts w:hint="default"/>
      </w:rPr>
    </w:lvl>
    <w:lvl w:ilvl="1" w:tplc="B9462DE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AF4724"/>
    <w:multiLevelType w:val="hybridMultilevel"/>
    <w:tmpl w:val="225A5DA6"/>
    <w:lvl w:ilvl="0" w:tplc="298C457C">
      <w:start w:val="1"/>
      <w:numFmt w:val="upperLetter"/>
      <w:lvlText w:val="%1."/>
      <w:lvlJc w:val="left"/>
      <w:pPr>
        <w:ind w:left="720" w:hanging="360"/>
      </w:pPr>
      <w:rPr>
        <w:rFonts w:asciiTheme="minorHAnsi" w:hAnsiTheme="minorHAnsi" w:cs="Times New Roman" w:hint="default"/>
        <w:sz w:val="22"/>
      </w:rPr>
    </w:lvl>
    <w:lvl w:ilvl="1" w:tplc="13423F14">
      <w:start w:val="1"/>
      <w:numFmt w:val="lowerLetter"/>
      <w:lvlText w:val="%2."/>
      <w:lvlJc w:val="left"/>
      <w:pPr>
        <w:ind w:left="1440" w:hanging="360"/>
      </w:pPr>
      <w:rPr>
        <w:rFonts w:ascii="Times New Roman" w:hAnsi="Times New Roman" w:cs="Times New Roman"/>
      </w:rPr>
    </w:lvl>
    <w:lvl w:ilvl="2" w:tplc="747C3F10">
      <w:start w:val="1"/>
      <w:numFmt w:val="lowerRoman"/>
      <w:lvlText w:val="%3."/>
      <w:lvlJc w:val="right"/>
      <w:pPr>
        <w:ind w:left="2160" w:hanging="180"/>
      </w:pPr>
      <w:rPr>
        <w:rFonts w:ascii="Times New Roman" w:hAnsi="Times New Roman" w:cs="Times New Roman"/>
      </w:rPr>
    </w:lvl>
    <w:lvl w:ilvl="3" w:tplc="DD3832DE">
      <w:start w:val="1"/>
      <w:numFmt w:val="decimal"/>
      <w:lvlText w:val="%4."/>
      <w:lvlJc w:val="left"/>
      <w:pPr>
        <w:ind w:left="2880" w:hanging="360"/>
      </w:pPr>
      <w:rPr>
        <w:rFonts w:ascii="Calibri" w:hAnsi="Calibri" w:cs="Times New Roman" w:hint="default"/>
      </w:rPr>
    </w:lvl>
    <w:lvl w:ilvl="4" w:tplc="DB5861BE">
      <w:start w:val="1"/>
      <w:numFmt w:val="lowerLetter"/>
      <w:lvlText w:val="%5."/>
      <w:lvlJc w:val="left"/>
      <w:pPr>
        <w:ind w:left="3600" w:hanging="360"/>
      </w:pPr>
      <w:rPr>
        <w:rFonts w:ascii="Times New Roman" w:hAnsi="Times New Roman" w:cs="Times New Roman"/>
      </w:rPr>
    </w:lvl>
    <w:lvl w:ilvl="5" w:tplc="3228B092">
      <w:start w:val="1"/>
      <w:numFmt w:val="lowerRoman"/>
      <w:lvlText w:val="%6."/>
      <w:lvlJc w:val="right"/>
      <w:pPr>
        <w:ind w:left="4320" w:hanging="180"/>
      </w:pPr>
      <w:rPr>
        <w:rFonts w:ascii="Times New Roman" w:hAnsi="Times New Roman" w:cs="Times New Roman"/>
      </w:rPr>
    </w:lvl>
    <w:lvl w:ilvl="6" w:tplc="76309252">
      <w:start w:val="1"/>
      <w:numFmt w:val="decimal"/>
      <w:lvlText w:val="%7."/>
      <w:lvlJc w:val="left"/>
      <w:pPr>
        <w:ind w:left="5040" w:hanging="360"/>
      </w:pPr>
      <w:rPr>
        <w:rFonts w:ascii="Times New Roman" w:hAnsi="Times New Roman" w:cs="Times New Roman"/>
      </w:rPr>
    </w:lvl>
    <w:lvl w:ilvl="7" w:tplc="CA301324">
      <w:start w:val="1"/>
      <w:numFmt w:val="lowerLetter"/>
      <w:lvlText w:val="%8."/>
      <w:lvlJc w:val="left"/>
      <w:pPr>
        <w:ind w:left="5760" w:hanging="360"/>
      </w:pPr>
      <w:rPr>
        <w:rFonts w:ascii="Times New Roman" w:hAnsi="Times New Roman" w:cs="Times New Roman"/>
      </w:rPr>
    </w:lvl>
    <w:lvl w:ilvl="8" w:tplc="D018A292">
      <w:start w:val="1"/>
      <w:numFmt w:val="lowerRoman"/>
      <w:lvlText w:val="%9."/>
      <w:lvlJc w:val="right"/>
      <w:pPr>
        <w:ind w:left="6480" w:hanging="180"/>
      </w:pPr>
      <w:rPr>
        <w:rFonts w:ascii="Times New Roman" w:hAnsi="Times New Roman" w:cs="Times New Roman"/>
      </w:rPr>
    </w:lvl>
  </w:abstractNum>
  <w:abstractNum w:abstractNumId="108" w15:restartNumberingAfterBreak="0">
    <w:nsid w:val="2B05088D"/>
    <w:multiLevelType w:val="multilevel"/>
    <w:tmpl w:val="6BE2570C"/>
    <w:lvl w:ilvl="0">
      <w:start w:val="5"/>
      <w:numFmt w:val="decimal"/>
      <w:lvlText w:val="%1"/>
      <w:lvlJc w:val="left"/>
      <w:pPr>
        <w:ind w:left="405" w:hanging="405"/>
      </w:pPr>
      <w:rPr>
        <w:rFonts w:hint="default"/>
        <w:u w:val="none"/>
      </w:rPr>
    </w:lvl>
    <w:lvl w:ilvl="1">
      <w:start w:val="6"/>
      <w:numFmt w:val="decimal"/>
      <w:lvlText w:val="%1.%2"/>
      <w:lvlJc w:val="left"/>
      <w:pPr>
        <w:ind w:left="765" w:hanging="40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09" w15:restartNumberingAfterBreak="0">
    <w:nsid w:val="2B17451C"/>
    <w:multiLevelType w:val="hybridMultilevel"/>
    <w:tmpl w:val="2242C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337F78"/>
    <w:multiLevelType w:val="hybridMultilevel"/>
    <w:tmpl w:val="DFC8BB34"/>
    <w:lvl w:ilvl="0" w:tplc="4860F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086C45"/>
    <w:multiLevelType w:val="multilevel"/>
    <w:tmpl w:val="9D4AA332"/>
    <w:lvl w:ilvl="0">
      <w:start w:val="7"/>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2C7A6FF0"/>
    <w:multiLevelType w:val="multilevel"/>
    <w:tmpl w:val="2F30908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Segoe UI" w:hAnsi="Segoe UI" w:cs="Segoe U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3" w15:restartNumberingAfterBreak="0">
    <w:nsid w:val="2CB42F0C"/>
    <w:multiLevelType w:val="multilevel"/>
    <w:tmpl w:val="144C3002"/>
    <w:lvl w:ilvl="0">
      <w:start w:val="8"/>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1145"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2D060561"/>
    <w:multiLevelType w:val="hybridMultilevel"/>
    <w:tmpl w:val="097A0C30"/>
    <w:lvl w:ilvl="0" w:tplc="FCF28F1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6" w15:restartNumberingAfterBreak="0">
    <w:nsid w:val="2D792AF1"/>
    <w:multiLevelType w:val="multilevel"/>
    <w:tmpl w:val="1D4C2F24"/>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decimal"/>
      <w:lvlText w:val="%1.%2.%3"/>
      <w:lvlJc w:val="left"/>
      <w:pPr>
        <w:ind w:left="1146" w:hanging="720"/>
      </w:pPr>
      <w:rPr>
        <w:rFonts w:ascii="Calibri" w:hAnsi="Calibri" w:cs="Times New Roman"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117" w15:restartNumberingAfterBreak="0">
    <w:nsid w:val="2DA0151D"/>
    <w:multiLevelType w:val="hybridMultilevel"/>
    <w:tmpl w:val="4356B786"/>
    <w:lvl w:ilvl="0" w:tplc="93603C98">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18" w15:restartNumberingAfterBreak="0">
    <w:nsid w:val="2E2F7133"/>
    <w:multiLevelType w:val="multilevel"/>
    <w:tmpl w:val="0C92B124"/>
    <w:lvl w:ilvl="0">
      <w:start w:val="4"/>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9" w15:restartNumberingAfterBreak="0">
    <w:nsid w:val="2E9F480F"/>
    <w:multiLevelType w:val="multilevel"/>
    <w:tmpl w:val="42B821C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0" w15:restartNumberingAfterBreak="0">
    <w:nsid w:val="2EA11557"/>
    <w:multiLevelType w:val="hybridMultilevel"/>
    <w:tmpl w:val="367C87E6"/>
    <w:lvl w:ilvl="0" w:tplc="01D6AA86">
      <w:start w:val="2"/>
      <w:numFmt w:val="decimal"/>
      <w:lvlText w:val="%1)"/>
      <w:lvlJc w:val="left"/>
      <w:pPr>
        <w:tabs>
          <w:tab w:val="num" w:pos="502"/>
        </w:tabs>
        <w:ind w:left="502" w:hanging="360"/>
      </w:pPr>
      <w:rPr>
        <w:rFonts w:ascii="Calibri" w:hAnsi="Calibri" w:cs="Times New Roman" w:hint="default"/>
      </w:rPr>
    </w:lvl>
    <w:lvl w:ilvl="1" w:tplc="04150003">
      <w:start w:val="1"/>
      <w:numFmt w:val="lowerLetter"/>
      <w:lvlText w:val="%2)"/>
      <w:lvlJc w:val="left"/>
      <w:pPr>
        <w:tabs>
          <w:tab w:val="num" w:pos="1358"/>
        </w:tabs>
        <w:ind w:left="1358" w:hanging="420"/>
      </w:pPr>
      <w:rPr>
        <w:rFonts w:ascii="Times New Roman" w:hAnsi="Times New Roman" w:cs="Times New Roman" w:hint="default"/>
      </w:rPr>
    </w:lvl>
    <w:lvl w:ilvl="2" w:tplc="04150005">
      <w:start w:val="1"/>
      <w:numFmt w:val="bullet"/>
      <w:lvlText w:val="-"/>
      <w:lvlJc w:val="left"/>
      <w:pPr>
        <w:tabs>
          <w:tab w:val="num" w:pos="2198"/>
        </w:tabs>
        <w:ind w:left="2198" w:hanging="360"/>
      </w:pPr>
      <w:rPr>
        <w:rFonts w:ascii="Times New Roman" w:eastAsia="Times New Roman" w:hAnsi="Times New Roman" w:hint="default"/>
      </w:rPr>
    </w:lvl>
    <w:lvl w:ilvl="3" w:tplc="04150001">
      <w:start w:val="18"/>
      <w:numFmt w:val="decimal"/>
      <w:lvlText w:val="%4."/>
      <w:lvlJc w:val="left"/>
      <w:pPr>
        <w:tabs>
          <w:tab w:val="num" w:pos="2738"/>
        </w:tabs>
        <w:ind w:left="2738" w:hanging="360"/>
      </w:pPr>
      <w:rPr>
        <w:rFonts w:ascii="Times New Roman" w:hAnsi="Times New Roman" w:cs="Times New Roman" w:hint="default"/>
      </w:rPr>
    </w:lvl>
    <w:lvl w:ilvl="4" w:tplc="04150003">
      <w:start w:val="1"/>
      <w:numFmt w:val="lowerLetter"/>
      <w:lvlText w:val="%5."/>
      <w:lvlJc w:val="left"/>
      <w:pPr>
        <w:tabs>
          <w:tab w:val="num" w:pos="3458"/>
        </w:tabs>
        <w:ind w:left="3458" w:hanging="360"/>
      </w:pPr>
      <w:rPr>
        <w:rFonts w:ascii="Times New Roman" w:hAnsi="Times New Roman" w:cs="Times New Roman"/>
      </w:rPr>
    </w:lvl>
    <w:lvl w:ilvl="5" w:tplc="04150005">
      <w:start w:val="1"/>
      <w:numFmt w:val="lowerRoman"/>
      <w:lvlText w:val="%6."/>
      <w:lvlJc w:val="right"/>
      <w:pPr>
        <w:tabs>
          <w:tab w:val="num" w:pos="4178"/>
        </w:tabs>
        <w:ind w:left="4178" w:hanging="180"/>
      </w:pPr>
      <w:rPr>
        <w:rFonts w:ascii="Times New Roman" w:hAnsi="Times New Roman" w:cs="Times New Roman"/>
      </w:rPr>
    </w:lvl>
    <w:lvl w:ilvl="6" w:tplc="04150001">
      <w:start w:val="1"/>
      <w:numFmt w:val="decimal"/>
      <w:lvlText w:val="%7."/>
      <w:lvlJc w:val="left"/>
      <w:pPr>
        <w:tabs>
          <w:tab w:val="num" w:pos="4898"/>
        </w:tabs>
        <w:ind w:left="4898" w:hanging="360"/>
      </w:pPr>
      <w:rPr>
        <w:rFonts w:ascii="Times New Roman" w:hAnsi="Times New Roman" w:cs="Times New Roman"/>
      </w:rPr>
    </w:lvl>
    <w:lvl w:ilvl="7" w:tplc="04150003">
      <w:start w:val="1"/>
      <w:numFmt w:val="lowerLetter"/>
      <w:lvlText w:val="%8."/>
      <w:lvlJc w:val="left"/>
      <w:pPr>
        <w:tabs>
          <w:tab w:val="num" w:pos="5618"/>
        </w:tabs>
        <w:ind w:left="5618" w:hanging="360"/>
      </w:pPr>
      <w:rPr>
        <w:rFonts w:ascii="Times New Roman" w:hAnsi="Times New Roman" w:cs="Times New Roman"/>
      </w:rPr>
    </w:lvl>
    <w:lvl w:ilvl="8" w:tplc="04150005">
      <w:start w:val="1"/>
      <w:numFmt w:val="lowerRoman"/>
      <w:lvlText w:val="%9."/>
      <w:lvlJc w:val="right"/>
      <w:pPr>
        <w:tabs>
          <w:tab w:val="num" w:pos="6338"/>
        </w:tabs>
        <w:ind w:left="6338" w:hanging="180"/>
      </w:pPr>
      <w:rPr>
        <w:rFonts w:ascii="Times New Roman" w:hAnsi="Times New Roman" w:cs="Times New Roman"/>
      </w:rPr>
    </w:lvl>
  </w:abstractNum>
  <w:abstractNum w:abstractNumId="121" w15:restartNumberingAfterBreak="0">
    <w:nsid w:val="2F5D46FE"/>
    <w:multiLevelType w:val="multilevel"/>
    <w:tmpl w:val="89506A5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122" w15:restartNumberingAfterBreak="0">
    <w:nsid w:val="2F6317CD"/>
    <w:multiLevelType w:val="multilevel"/>
    <w:tmpl w:val="E7F65D6E"/>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bullet"/>
      <w:lvlText w:val=""/>
      <w:lvlJc w:val="left"/>
      <w:pPr>
        <w:ind w:left="786" w:hanging="360"/>
      </w:pPr>
      <w:rPr>
        <w:rFonts w:ascii="Symbol" w:hAnsi="Symbol" w:hint="default"/>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123" w15:restartNumberingAfterBreak="0">
    <w:nsid w:val="30445831"/>
    <w:multiLevelType w:val="hybridMultilevel"/>
    <w:tmpl w:val="4AC4CC58"/>
    <w:lvl w:ilvl="0" w:tplc="93603C98">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24" w15:restartNumberingAfterBreak="0">
    <w:nsid w:val="31E430B9"/>
    <w:multiLevelType w:val="hybridMultilevel"/>
    <w:tmpl w:val="E6A60B36"/>
    <w:lvl w:ilvl="0" w:tplc="66BCA2AE">
      <w:start w:val="8"/>
      <w:numFmt w:val="decimal"/>
      <w:lvlText w:val="%1."/>
      <w:lvlJc w:val="left"/>
      <w:pPr>
        <w:ind w:left="644" w:hanging="360"/>
      </w:pPr>
      <w:rPr>
        <w:rFonts w:ascii="Segoe UI" w:hAnsi="Segoe UI" w:cs="Segoe UI" w:hint="default"/>
      </w:rPr>
    </w:lvl>
    <w:lvl w:ilvl="1" w:tplc="8A045C88">
      <w:start w:val="1"/>
      <w:numFmt w:val="lowerLetter"/>
      <w:lvlText w:val="%2."/>
      <w:lvlJc w:val="left"/>
      <w:pPr>
        <w:ind w:left="1004" w:hanging="360"/>
      </w:pPr>
      <w:rPr>
        <w:rFonts w:ascii="Times New Roman" w:hAnsi="Times New Roman" w:cs="Times New Roman"/>
      </w:rPr>
    </w:lvl>
    <w:lvl w:ilvl="2" w:tplc="3DF66BF4">
      <w:start w:val="1"/>
      <w:numFmt w:val="lowerRoman"/>
      <w:lvlText w:val="%3."/>
      <w:lvlJc w:val="right"/>
      <w:pPr>
        <w:ind w:left="1724" w:hanging="180"/>
      </w:pPr>
      <w:rPr>
        <w:rFonts w:ascii="Times New Roman" w:hAnsi="Times New Roman" w:cs="Times New Roman"/>
      </w:rPr>
    </w:lvl>
    <w:lvl w:ilvl="3" w:tplc="FDC87094">
      <w:start w:val="1"/>
      <w:numFmt w:val="decimal"/>
      <w:lvlText w:val="%4."/>
      <w:lvlJc w:val="left"/>
      <w:pPr>
        <w:ind w:left="2444" w:hanging="360"/>
      </w:pPr>
      <w:rPr>
        <w:rFonts w:ascii="Times New Roman" w:hAnsi="Times New Roman" w:cs="Times New Roman"/>
      </w:rPr>
    </w:lvl>
    <w:lvl w:ilvl="4" w:tplc="43B4B24A">
      <w:start w:val="1"/>
      <w:numFmt w:val="lowerLetter"/>
      <w:lvlText w:val="%5."/>
      <w:lvlJc w:val="left"/>
      <w:pPr>
        <w:ind w:left="3164" w:hanging="360"/>
      </w:pPr>
      <w:rPr>
        <w:rFonts w:ascii="Times New Roman" w:hAnsi="Times New Roman" w:cs="Times New Roman"/>
      </w:rPr>
    </w:lvl>
    <w:lvl w:ilvl="5" w:tplc="5F2EE7C6">
      <w:start w:val="1"/>
      <w:numFmt w:val="lowerRoman"/>
      <w:lvlText w:val="%6."/>
      <w:lvlJc w:val="right"/>
      <w:pPr>
        <w:ind w:left="3884" w:hanging="180"/>
      </w:pPr>
      <w:rPr>
        <w:rFonts w:ascii="Times New Roman" w:hAnsi="Times New Roman" w:cs="Times New Roman"/>
      </w:rPr>
    </w:lvl>
    <w:lvl w:ilvl="6" w:tplc="2160E9CE">
      <w:start w:val="1"/>
      <w:numFmt w:val="decimal"/>
      <w:lvlText w:val="%7."/>
      <w:lvlJc w:val="left"/>
      <w:pPr>
        <w:ind w:left="4604" w:hanging="360"/>
      </w:pPr>
      <w:rPr>
        <w:rFonts w:ascii="Times New Roman" w:hAnsi="Times New Roman" w:cs="Times New Roman"/>
      </w:rPr>
    </w:lvl>
    <w:lvl w:ilvl="7" w:tplc="23F4949E">
      <w:start w:val="1"/>
      <w:numFmt w:val="lowerLetter"/>
      <w:lvlText w:val="%8."/>
      <w:lvlJc w:val="left"/>
      <w:pPr>
        <w:ind w:left="5324" w:hanging="360"/>
      </w:pPr>
      <w:rPr>
        <w:rFonts w:ascii="Times New Roman" w:hAnsi="Times New Roman" w:cs="Times New Roman"/>
      </w:rPr>
    </w:lvl>
    <w:lvl w:ilvl="8" w:tplc="F1B44126">
      <w:start w:val="1"/>
      <w:numFmt w:val="lowerRoman"/>
      <w:lvlText w:val="%9."/>
      <w:lvlJc w:val="right"/>
      <w:pPr>
        <w:ind w:left="6044" w:hanging="180"/>
      </w:pPr>
      <w:rPr>
        <w:rFonts w:ascii="Times New Roman" w:hAnsi="Times New Roman" w:cs="Times New Roman"/>
      </w:rPr>
    </w:lvl>
  </w:abstractNum>
  <w:abstractNum w:abstractNumId="125" w15:restartNumberingAfterBreak="0">
    <w:nsid w:val="32105F4F"/>
    <w:multiLevelType w:val="multilevel"/>
    <w:tmpl w:val="286AEB30"/>
    <w:lvl w:ilvl="0">
      <w:start w:val="1"/>
      <w:numFmt w:val="bullet"/>
      <w:lvlText w:val=""/>
      <w:lvlJc w:val="left"/>
      <w:pPr>
        <w:ind w:left="375" w:hanging="375"/>
      </w:pPr>
      <w:rPr>
        <w:rFonts w:ascii="Symbol" w:hAnsi="Symbol" w:cs="Symbol" w:hint="default"/>
        <w:b/>
        <w:bCs/>
      </w:rPr>
    </w:lvl>
    <w:lvl w:ilvl="1">
      <w:start w:val="1"/>
      <w:numFmt w:val="decimal"/>
      <w:lvlText w:val="%1.%2"/>
      <w:lvlJc w:val="left"/>
      <w:pPr>
        <w:ind w:left="1146" w:hanging="720"/>
      </w:pPr>
      <w:rPr>
        <w:rFonts w:ascii="Times New Roman" w:hAnsi="Times New Roman" w:cs="Times New Roman" w:hint="default"/>
        <w:b w:val="0"/>
        <w:bCs w:val="0"/>
      </w:rPr>
    </w:lvl>
    <w:lvl w:ilvl="2">
      <w:start w:val="1"/>
      <w:numFmt w:val="decimal"/>
      <w:lvlText w:val="%1.%2.%3"/>
      <w:lvlJc w:val="left"/>
      <w:pPr>
        <w:ind w:left="1146" w:hanging="720"/>
      </w:pPr>
      <w:rPr>
        <w:rFonts w:ascii="Times New Roman" w:hAnsi="Times New Roman" w:cs="Times New Roman"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126"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2F177B0"/>
    <w:multiLevelType w:val="hybridMultilevel"/>
    <w:tmpl w:val="4FEC9736"/>
    <w:lvl w:ilvl="0" w:tplc="6DE0BC64">
      <w:start w:val="1"/>
      <w:numFmt w:val="bullet"/>
      <w:lvlText w:val=""/>
      <w:lvlJc w:val="left"/>
      <w:pPr>
        <w:ind w:left="1854" w:hanging="360"/>
      </w:pPr>
      <w:rPr>
        <w:rFonts w:ascii="Symbol" w:hAnsi="Symbol" w:hint="default"/>
      </w:rPr>
    </w:lvl>
    <w:lvl w:ilvl="1" w:tplc="EF982EDA" w:tentative="1">
      <w:start w:val="1"/>
      <w:numFmt w:val="bullet"/>
      <w:lvlText w:val="o"/>
      <w:lvlJc w:val="left"/>
      <w:pPr>
        <w:ind w:left="2574" w:hanging="360"/>
      </w:pPr>
      <w:rPr>
        <w:rFonts w:ascii="Courier New" w:hAnsi="Courier New" w:cs="Courier New" w:hint="default"/>
      </w:rPr>
    </w:lvl>
    <w:lvl w:ilvl="2" w:tplc="C2F4A75C" w:tentative="1">
      <w:start w:val="1"/>
      <w:numFmt w:val="bullet"/>
      <w:lvlText w:val=""/>
      <w:lvlJc w:val="left"/>
      <w:pPr>
        <w:ind w:left="3294" w:hanging="360"/>
      </w:pPr>
      <w:rPr>
        <w:rFonts w:ascii="Wingdings" w:hAnsi="Wingdings" w:hint="default"/>
      </w:rPr>
    </w:lvl>
    <w:lvl w:ilvl="3" w:tplc="0602FC1C" w:tentative="1">
      <w:start w:val="1"/>
      <w:numFmt w:val="bullet"/>
      <w:lvlText w:val=""/>
      <w:lvlJc w:val="left"/>
      <w:pPr>
        <w:ind w:left="4014" w:hanging="360"/>
      </w:pPr>
      <w:rPr>
        <w:rFonts w:ascii="Symbol" w:hAnsi="Symbol" w:hint="default"/>
      </w:rPr>
    </w:lvl>
    <w:lvl w:ilvl="4" w:tplc="42144620" w:tentative="1">
      <w:start w:val="1"/>
      <w:numFmt w:val="bullet"/>
      <w:lvlText w:val="o"/>
      <w:lvlJc w:val="left"/>
      <w:pPr>
        <w:ind w:left="4734" w:hanging="360"/>
      </w:pPr>
      <w:rPr>
        <w:rFonts w:ascii="Courier New" w:hAnsi="Courier New" w:cs="Courier New" w:hint="default"/>
      </w:rPr>
    </w:lvl>
    <w:lvl w:ilvl="5" w:tplc="CFE050D2" w:tentative="1">
      <w:start w:val="1"/>
      <w:numFmt w:val="bullet"/>
      <w:lvlText w:val=""/>
      <w:lvlJc w:val="left"/>
      <w:pPr>
        <w:ind w:left="5454" w:hanging="360"/>
      </w:pPr>
      <w:rPr>
        <w:rFonts w:ascii="Wingdings" w:hAnsi="Wingdings" w:hint="default"/>
      </w:rPr>
    </w:lvl>
    <w:lvl w:ilvl="6" w:tplc="08E46E44" w:tentative="1">
      <w:start w:val="1"/>
      <w:numFmt w:val="bullet"/>
      <w:lvlText w:val=""/>
      <w:lvlJc w:val="left"/>
      <w:pPr>
        <w:ind w:left="6174" w:hanging="360"/>
      </w:pPr>
      <w:rPr>
        <w:rFonts w:ascii="Symbol" w:hAnsi="Symbol" w:hint="default"/>
      </w:rPr>
    </w:lvl>
    <w:lvl w:ilvl="7" w:tplc="8780C592" w:tentative="1">
      <w:start w:val="1"/>
      <w:numFmt w:val="bullet"/>
      <w:lvlText w:val="o"/>
      <w:lvlJc w:val="left"/>
      <w:pPr>
        <w:ind w:left="6894" w:hanging="360"/>
      </w:pPr>
      <w:rPr>
        <w:rFonts w:ascii="Courier New" w:hAnsi="Courier New" w:cs="Courier New" w:hint="default"/>
      </w:rPr>
    </w:lvl>
    <w:lvl w:ilvl="8" w:tplc="2D96309A" w:tentative="1">
      <w:start w:val="1"/>
      <w:numFmt w:val="bullet"/>
      <w:lvlText w:val=""/>
      <w:lvlJc w:val="left"/>
      <w:pPr>
        <w:ind w:left="7614" w:hanging="360"/>
      </w:pPr>
      <w:rPr>
        <w:rFonts w:ascii="Wingdings" w:hAnsi="Wingdings" w:hint="default"/>
      </w:rPr>
    </w:lvl>
  </w:abstractNum>
  <w:abstractNum w:abstractNumId="1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9" w15:restartNumberingAfterBreak="0">
    <w:nsid w:val="331F6589"/>
    <w:multiLevelType w:val="hybridMultilevel"/>
    <w:tmpl w:val="28BC2862"/>
    <w:lvl w:ilvl="0" w:tplc="8DD0C94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806C01"/>
    <w:multiLevelType w:val="hybridMultilevel"/>
    <w:tmpl w:val="4C801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3CE10B3"/>
    <w:multiLevelType w:val="multilevel"/>
    <w:tmpl w:val="B8DC560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352A51FD"/>
    <w:multiLevelType w:val="multilevel"/>
    <w:tmpl w:val="286AEB30"/>
    <w:lvl w:ilvl="0">
      <w:start w:val="1"/>
      <w:numFmt w:val="bullet"/>
      <w:lvlText w:val=""/>
      <w:lvlJc w:val="left"/>
      <w:pPr>
        <w:ind w:left="375" w:hanging="375"/>
      </w:pPr>
      <w:rPr>
        <w:rFonts w:ascii="Symbol" w:hAnsi="Symbol" w:cs="Symbol" w:hint="default"/>
        <w:b/>
        <w:bCs/>
      </w:rPr>
    </w:lvl>
    <w:lvl w:ilvl="1">
      <w:start w:val="1"/>
      <w:numFmt w:val="decimal"/>
      <w:lvlText w:val="%1.%2"/>
      <w:lvlJc w:val="left"/>
      <w:pPr>
        <w:ind w:left="1146" w:hanging="720"/>
      </w:pPr>
      <w:rPr>
        <w:rFonts w:ascii="Times New Roman" w:hAnsi="Times New Roman" w:cs="Times New Roman" w:hint="default"/>
        <w:b w:val="0"/>
        <w:bCs w:val="0"/>
      </w:rPr>
    </w:lvl>
    <w:lvl w:ilvl="2">
      <w:start w:val="1"/>
      <w:numFmt w:val="decimal"/>
      <w:lvlText w:val="%1.%2.%3"/>
      <w:lvlJc w:val="left"/>
      <w:pPr>
        <w:ind w:left="1146" w:hanging="720"/>
      </w:pPr>
      <w:rPr>
        <w:rFonts w:ascii="Times New Roman" w:hAnsi="Times New Roman" w:cs="Times New Roman"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13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34" w15:restartNumberingAfterBreak="0">
    <w:nsid w:val="37D702EA"/>
    <w:multiLevelType w:val="hybridMultilevel"/>
    <w:tmpl w:val="D7BA8B7E"/>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8073626"/>
    <w:multiLevelType w:val="hybridMultilevel"/>
    <w:tmpl w:val="CCC663A0"/>
    <w:lvl w:ilvl="0" w:tplc="2D5C9132">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38432CE5"/>
    <w:multiLevelType w:val="multilevel"/>
    <w:tmpl w:val="F158728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Segoe UI" w:hAnsi="Segoe UI" w:cs="Segoe UI" w:hint="default"/>
        <w:b w:val="0"/>
        <w:sz w:val="20"/>
        <w:szCs w:val="16"/>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37" w15:restartNumberingAfterBreak="0">
    <w:nsid w:val="385F5A03"/>
    <w:multiLevelType w:val="multilevel"/>
    <w:tmpl w:val="E7F65D6E"/>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bullet"/>
      <w:lvlText w:val=""/>
      <w:lvlJc w:val="left"/>
      <w:pPr>
        <w:ind w:left="786" w:hanging="360"/>
      </w:pPr>
      <w:rPr>
        <w:rFonts w:ascii="Symbol" w:hAnsi="Symbol" w:hint="default"/>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138" w15:restartNumberingAfterBreak="0">
    <w:nsid w:val="389B4E80"/>
    <w:multiLevelType w:val="hybridMultilevel"/>
    <w:tmpl w:val="DCCC02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9"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39B1799C"/>
    <w:multiLevelType w:val="multilevel"/>
    <w:tmpl w:val="90C07B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Segoe UI" w:hAnsi="Segoe UI" w:cs="Segoe UI"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41" w15:restartNumberingAfterBreak="0">
    <w:nsid w:val="39E251FD"/>
    <w:multiLevelType w:val="hybridMultilevel"/>
    <w:tmpl w:val="5964BC4E"/>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A440328"/>
    <w:multiLevelType w:val="multilevel"/>
    <w:tmpl w:val="B4FC9E1C"/>
    <w:lvl w:ilvl="0">
      <w:start w:val="2"/>
      <w:numFmt w:val="decimal"/>
      <w:lvlText w:val="%1"/>
      <w:lvlJc w:val="left"/>
      <w:pPr>
        <w:ind w:left="360" w:hanging="360"/>
      </w:pPr>
      <w:rPr>
        <w:rFonts w:hint="default"/>
        <w:b w:val="0"/>
        <w:u w:val="none"/>
      </w:rPr>
    </w:lvl>
    <w:lvl w:ilvl="1">
      <w:start w:val="2"/>
      <w:numFmt w:val="decimal"/>
      <w:lvlText w:val="6.%2."/>
      <w:lvlJc w:val="left"/>
      <w:pPr>
        <w:ind w:left="1080" w:hanging="360"/>
      </w:pPr>
      <w:rPr>
        <w:rFonts w:hint="default"/>
        <w:b w:val="0"/>
        <w:sz w:val="22"/>
        <w:szCs w:val="22"/>
        <w:u w:val="none"/>
      </w:rPr>
    </w:lvl>
    <w:lvl w:ilvl="2">
      <w:start w:val="1"/>
      <w:numFmt w:val="decimal"/>
      <w:lvlText w:val="5.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43" w15:restartNumberingAfterBreak="0">
    <w:nsid w:val="3AAA5117"/>
    <w:multiLevelType w:val="hybridMultilevel"/>
    <w:tmpl w:val="4CD4C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293F25"/>
    <w:multiLevelType w:val="multilevel"/>
    <w:tmpl w:val="7DC8D82C"/>
    <w:lvl w:ilvl="0">
      <w:start w:val="1"/>
      <w:numFmt w:val="decimal"/>
      <w:lvlText w:val="%1."/>
      <w:lvlJc w:val="left"/>
      <w:pPr>
        <w:ind w:left="465" w:hanging="465"/>
      </w:pPr>
      <w:rPr>
        <w:rFonts w:hint="default"/>
        <w:color w:val="auto"/>
        <w:u w:val="non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45" w15:restartNumberingAfterBreak="0">
    <w:nsid w:val="3C4C65EF"/>
    <w:multiLevelType w:val="hybridMultilevel"/>
    <w:tmpl w:val="997A6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CA5544A"/>
    <w:multiLevelType w:val="hybridMultilevel"/>
    <w:tmpl w:val="9A90F3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DF10BE9"/>
    <w:multiLevelType w:val="hybridMultilevel"/>
    <w:tmpl w:val="C6868DDA"/>
    <w:lvl w:ilvl="0" w:tplc="78828CE0">
      <w:start w:val="1"/>
      <w:numFmt w:val="decimal"/>
      <w:lvlText w:val="2.2.%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F06090C"/>
    <w:multiLevelType w:val="multilevel"/>
    <w:tmpl w:val="4A82DAD0"/>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9" w15:restartNumberingAfterBreak="0">
    <w:nsid w:val="3FC475AB"/>
    <w:multiLevelType w:val="hybridMultilevel"/>
    <w:tmpl w:val="BD6E9C8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151" w15:restartNumberingAfterBreak="0">
    <w:nsid w:val="409D7E11"/>
    <w:multiLevelType w:val="hybridMultilevel"/>
    <w:tmpl w:val="4FA289E2"/>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52" w15:restartNumberingAfterBreak="0">
    <w:nsid w:val="40C04F6F"/>
    <w:multiLevelType w:val="multilevel"/>
    <w:tmpl w:val="230CC4E6"/>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53"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42172106"/>
    <w:multiLevelType w:val="hybridMultilevel"/>
    <w:tmpl w:val="CAD6FFF2"/>
    <w:lvl w:ilvl="0" w:tplc="C988ED1C">
      <w:start w:val="1"/>
      <w:numFmt w:val="decimal"/>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5" w15:restartNumberingAfterBreak="0">
    <w:nsid w:val="424E77EA"/>
    <w:multiLevelType w:val="multilevel"/>
    <w:tmpl w:val="93D86964"/>
    <w:lvl w:ilvl="0">
      <w:start w:val="7"/>
      <w:numFmt w:val="decimal"/>
      <w:lvlText w:val="%1."/>
      <w:lvlJc w:val="left"/>
      <w:pPr>
        <w:ind w:left="2880" w:hanging="360"/>
      </w:pPr>
      <w:rPr>
        <w:rFonts w:ascii="Calibri" w:hAnsi="Calibri" w:cs="Times New Roman" w:hint="default"/>
      </w:rPr>
    </w:lvl>
    <w:lvl w:ilvl="1">
      <w:start w:val="1"/>
      <w:numFmt w:val="decimal"/>
      <w:isLgl/>
      <w:lvlText w:val="%1.%2"/>
      <w:lvlJc w:val="left"/>
      <w:pPr>
        <w:ind w:left="2880" w:hanging="360"/>
      </w:pPr>
      <w:rPr>
        <w:rFonts w:ascii="Calibri" w:hAnsi="Calibri" w:cs="Times New Roman" w:hint="default"/>
        <w:i w:val="0"/>
        <w:iCs w:val="0"/>
      </w:rPr>
    </w:lvl>
    <w:lvl w:ilvl="2">
      <w:start w:val="1"/>
      <w:numFmt w:val="decimal"/>
      <w:isLgl/>
      <w:lvlText w:val="%1.%2.%3"/>
      <w:lvlJc w:val="left"/>
      <w:pPr>
        <w:ind w:left="3240" w:hanging="720"/>
      </w:pPr>
      <w:rPr>
        <w:rFonts w:ascii="Times New Roman" w:hAnsi="Times New Roman" w:cs="Times New Roman" w:hint="default"/>
        <w:i w:val="0"/>
        <w:iCs w:val="0"/>
      </w:rPr>
    </w:lvl>
    <w:lvl w:ilvl="3">
      <w:start w:val="1"/>
      <w:numFmt w:val="decimal"/>
      <w:isLgl/>
      <w:lvlText w:val="%1.%2.%3.%4"/>
      <w:lvlJc w:val="left"/>
      <w:pPr>
        <w:ind w:left="3240" w:hanging="720"/>
      </w:pPr>
      <w:rPr>
        <w:rFonts w:ascii="Times New Roman" w:hAnsi="Times New Roman" w:cs="Times New Roman" w:hint="default"/>
        <w:i w:val="0"/>
        <w:iCs w:val="0"/>
      </w:rPr>
    </w:lvl>
    <w:lvl w:ilvl="4">
      <w:start w:val="1"/>
      <w:numFmt w:val="decimal"/>
      <w:isLgl/>
      <w:lvlText w:val="%1.%2.%3.%4.%5"/>
      <w:lvlJc w:val="left"/>
      <w:pPr>
        <w:ind w:left="3600" w:hanging="1080"/>
      </w:pPr>
      <w:rPr>
        <w:rFonts w:ascii="Times New Roman" w:hAnsi="Times New Roman" w:cs="Times New Roman" w:hint="default"/>
        <w:i w:val="0"/>
        <w:iCs w:val="0"/>
      </w:rPr>
    </w:lvl>
    <w:lvl w:ilvl="5">
      <w:start w:val="1"/>
      <w:numFmt w:val="decimal"/>
      <w:isLgl/>
      <w:lvlText w:val="%1.%2.%3.%4.%5.%6"/>
      <w:lvlJc w:val="left"/>
      <w:pPr>
        <w:ind w:left="3600" w:hanging="1080"/>
      </w:pPr>
      <w:rPr>
        <w:rFonts w:ascii="Times New Roman" w:hAnsi="Times New Roman" w:cs="Times New Roman" w:hint="default"/>
        <w:i w:val="0"/>
        <w:iCs w:val="0"/>
      </w:rPr>
    </w:lvl>
    <w:lvl w:ilvl="6">
      <w:start w:val="1"/>
      <w:numFmt w:val="decimal"/>
      <w:isLgl/>
      <w:lvlText w:val="%1.%2.%3.%4.%5.%6.%7"/>
      <w:lvlJc w:val="left"/>
      <w:pPr>
        <w:ind w:left="3960" w:hanging="1440"/>
      </w:pPr>
      <w:rPr>
        <w:rFonts w:ascii="Times New Roman" w:hAnsi="Times New Roman" w:cs="Times New Roman" w:hint="default"/>
        <w:i w:val="0"/>
        <w:iCs w:val="0"/>
      </w:rPr>
    </w:lvl>
    <w:lvl w:ilvl="7">
      <w:start w:val="1"/>
      <w:numFmt w:val="decimal"/>
      <w:isLgl/>
      <w:lvlText w:val="%1.%2.%3.%4.%5.%6.%7.%8"/>
      <w:lvlJc w:val="left"/>
      <w:pPr>
        <w:ind w:left="3960" w:hanging="1440"/>
      </w:pPr>
      <w:rPr>
        <w:rFonts w:ascii="Times New Roman" w:hAnsi="Times New Roman" w:cs="Times New Roman" w:hint="default"/>
        <w:i w:val="0"/>
        <w:iCs w:val="0"/>
      </w:rPr>
    </w:lvl>
    <w:lvl w:ilvl="8">
      <w:start w:val="1"/>
      <w:numFmt w:val="decimal"/>
      <w:isLgl/>
      <w:lvlText w:val="%1.%2.%3.%4.%5.%6.%7.%8.%9"/>
      <w:lvlJc w:val="left"/>
      <w:pPr>
        <w:ind w:left="3960" w:hanging="1440"/>
      </w:pPr>
      <w:rPr>
        <w:rFonts w:ascii="Times New Roman" w:hAnsi="Times New Roman" w:cs="Times New Roman" w:hint="default"/>
        <w:i w:val="0"/>
        <w:iCs w:val="0"/>
      </w:rPr>
    </w:lvl>
  </w:abstractNum>
  <w:abstractNum w:abstractNumId="15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7"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D35248"/>
    <w:multiLevelType w:val="multilevel"/>
    <w:tmpl w:val="A684C9B0"/>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Segoe UI" w:hAnsi="Segoe UI" w:cs="Segoe UI" w:hint="default"/>
        <w:b/>
        <w:bCs/>
      </w:rPr>
    </w:lvl>
    <w:lvl w:ilvl="2">
      <w:start w:val="1"/>
      <w:numFmt w:val="decimal"/>
      <w:lvlText w:val="%1.%2.%3"/>
      <w:lvlJc w:val="left"/>
      <w:pPr>
        <w:ind w:left="1146" w:hanging="720"/>
      </w:pPr>
      <w:rPr>
        <w:rFonts w:ascii="Segoe UI" w:hAnsi="Segoe UI" w:cs="Segoe UI"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159" w15:restartNumberingAfterBreak="0">
    <w:nsid w:val="43000F4B"/>
    <w:multiLevelType w:val="multilevel"/>
    <w:tmpl w:val="04F0C496"/>
    <w:lvl w:ilvl="0">
      <w:start w:val="5"/>
      <w:numFmt w:val="decimal"/>
      <w:lvlText w:val="%1"/>
      <w:lvlJc w:val="left"/>
      <w:pPr>
        <w:ind w:left="360" w:hanging="360"/>
      </w:pPr>
      <w:rPr>
        <w:rFonts w:ascii="Tahoma" w:hAnsi="Tahoma" w:cs="Tahoma" w:hint="default"/>
        <w:b w:val="0"/>
        <w:bCs w:val="0"/>
      </w:rPr>
    </w:lvl>
    <w:lvl w:ilvl="1">
      <w:start w:val="1"/>
      <w:numFmt w:val="decimal"/>
      <w:lvlText w:val="%1.%2"/>
      <w:lvlJc w:val="left"/>
      <w:pPr>
        <w:ind w:left="360" w:hanging="360"/>
      </w:pPr>
      <w:rPr>
        <w:rFonts w:ascii="Calibri" w:hAnsi="Calibri" w:cs="Tahoma" w:hint="default"/>
        <w:b w:val="0"/>
        <w:bCs w:val="0"/>
      </w:rPr>
    </w:lvl>
    <w:lvl w:ilvl="2">
      <w:start w:val="1"/>
      <w:numFmt w:val="decimal"/>
      <w:lvlText w:val="%1.%2.%3"/>
      <w:lvlJc w:val="left"/>
      <w:pPr>
        <w:ind w:left="720" w:hanging="720"/>
      </w:pPr>
      <w:rPr>
        <w:rFonts w:ascii="Tahoma" w:hAnsi="Tahoma" w:cs="Tahoma" w:hint="default"/>
        <w:b w:val="0"/>
        <w:bCs w:val="0"/>
      </w:rPr>
    </w:lvl>
    <w:lvl w:ilvl="3">
      <w:start w:val="1"/>
      <w:numFmt w:val="decimal"/>
      <w:lvlText w:val="%1.%2.%3.%4"/>
      <w:lvlJc w:val="left"/>
      <w:pPr>
        <w:ind w:left="720" w:hanging="720"/>
      </w:pPr>
      <w:rPr>
        <w:rFonts w:ascii="Tahoma" w:hAnsi="Tahoma" w:cs="Tahoma" w:hint="default"/>
        <w:b w:val="0"/>
        <w:bCs w:val="0"/>
      </w:rPr>
    </w:lvl>
    <w:lvl w:ilvl="4">
      <w:start w:val="1"/>
      <w:numFmt w:val="decimal"/>
      <w:lvlText w:val="%1.%2.%3.%4.%5"/>
      <w:lvlJc w:val="left"/>
      <w:pPr>
        <w:ind w:left="1080" w:hanging="1080"/>
      </w:pPr>
      <w:rPr>
        <w:rFonts w:ascii="Tahoma" w:hAnsi="Tahoma" w:cs="Tahoma" w:hint="default"/>
        <w:b w:val="0"/>
        <w:bCs w:val="0"/>
      </w:rPr>
    </w:lvl>
    <w:lvl w:ilvl="5">
      <w:start w:val="1"/>
      <w:numFmt w:val="decimal"/>
      <w:lvlText w:val="%1.%2.%3.%4.%5.%6"/>
      <w:lvlJc w:val="left"/>
      <w:pPr>
        <w:ind w:left="1080" w:hanging="1080"/>
      </w:pPr>
      <w:rPr>
        <w:rFonts w:ascii="Tahoma" w:hAnsi="Tahoma" w:cs="Tahoma" w:hint="default"/>
        <w:b w:val="0"/>
        <w:bCs w:val="0"/>
      </w:rPr>
    </w:lvl>
    <w:lvl w:ilvl="6">
      <w:start w:val="1"/>
      <w:numFmt w:val="decimal"/>
      <w:lvlText w:val="%1.%2.%3.%4.%5.%6.%7"/>
      <w:lvlJc w:val="left"/>
      <w:pPr>
        <w:ind w:left="1440" w:hanging="1440"/>
      </w:pPr>
      <w:rPr>
        <w:rFonts w:ascii="Tahoma" w:hAnsi="Tahoma" w:cs="Tahoma" w:hint="default"/>
        <w:b w:val="0"/>
        <w:bCs w:val="0"/>
      </w:rPr>
    </w:lvl>
    <w:lvl w:ilvl="7">
      <w:start w:val="1"/>
      <w:numFmt w:val="decimal"/>
      <w:lvlText w:val="%1.%2.%3.%4.%5.%6.%7.%8"/>
      <w:lvlJc w:val="left"/>
      <w:pPr>
        <w:ind w:left="1440" w:hanging="1440"/>
      </w:pPr>
      <w:rPr>
        <w:rFonts w:ascii="Tahoma" w:hAnsi="Tahoma" w:cs="Tahoma" w:hint="default"/>
        <w:b w:val="0"/>
        <w:bCs w:val="0"/>
      </w:rPr>
    </w:lvl>
    <w:lvl w:ilvl="8">
      <w:start w:val="1"/>
      <w:numFmt w:val="decimal"/>
      <w:lvlText w:val="%1.%2.%3.%4.%5.%6.%7.%8.%9"/>
      <w:lvlJc w:val="left"/>
      <w:pPr>
        <w:ind w:left="1800" w:hanging="1800"/>
      </w:pPr>
      <w:rPr>
        <w:rFonts w:ascii="Tahoma" w:hAnsi="Tahoma" w:cs="Tahoma" w:hint="default"/>
        <w:b w:val="0"/>
        <w:bCs w:val="0"/>
      </w:rPr>
    </w:lvl>
  </w:abstractNum>
  <w:abstractNum w:abstractNumId="160"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1" w15:restartNumberingAfterBreak="0">
    <w:nsid w:val="45081272"/>
    <w:multiLevelType w:val="hybridMultilevel"/>
    <w:tmpl w:val="B75CD99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51A4A07"/>
    <w:multiLevelType w:val="hybridMultilevel"/>
    <w:tmpl w:val="71264CBC"/>
    <w:lvl w:ilvl="0" w:tplc="93603C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51D368A"/>
    <w:multiLevelType w:val="hybridMultilevel"/>
    <w:tmpl w:val="04F8F004"/>
    <w:lvl w:ilvl="0" w:tplc="050CEF28">
      <w:start w:val="1"/>
      <w:numFmt w:val="lowerLetter"/>
      <w:lvlText w:val="%1."/>
      <w:lvlJc w:val="left"/>
      <w:pPr>
        <w:tabs>
          <w:tab w:val="num" w:pos="720"/>
        </w:tabs>
        <w:ind w:left="720" w:hanging="360"/>
      </w:pPr>
      <w:rPr>
        <w:rFonts w:ascii="Calibri" w:eastAsia="Times New Roman" w:hAnsi="Calibri" w:hint="default"/>
      </w:rPr>
    </w:lvl>
    <w:lvl w:ilvl="1" w:tplc="F4087C56">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4" w15:restartNumberingAfterBreak="0">
    <w:nsid w:val="45517AB2"/>
    <w:multiLevelType w:val="hybridMultilevel"/>
    <w:tmpl w:val="F4EE0EA0"/>
    <w:lvl w:ilvl="0" w:tplc="FFFFFFFF">
      <w:start w:val="1"/>
      <w:numFmt w:val="upperLetter"/>
      <w:lvlText w:val="%1."/>
      <w:lvlJc w:val="left"/>
      <w:pPr>
        <w:ind w:left="720" w:hanging="360"/>
      </w:pPr>
      <w:rPr>
        <w:rFonts w:ascii="Calibri" w:hAnsi="Calibri" w:cs="Times New Roman" w:hint="default"/>
        <w:i w:val="0"/>
        <w:iCs w:val="0"/>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65" w15:restartNumberingAfterBreak="0">
    <w:nsid w:val="45580AB1"/>
    <w:multiLevelType w:val="multilevel"/>
    <w:tmpl w:val="30685002"/>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1080" w:hanging="720"/>
      </w:pPr>
      <w:rPr>
        <w:rFonts w:ascii="Calibri" w:hAnsi="Calibri" w:cs="Times New Roman" w:hint="default"/>
        <w:b w:val="0"/>
        <w:bCs w:val="0"/>
      </w:rPr>
    </w:lvl>
    <w:lvl w:ilvl="2">
      <w:start w:val="1"/>
      <w:numFmt w:val="decimal"/>
      <w:lvlText w:val="%1.%2.%3"/>
      <w:lvlJc w:val="left"/>
      <w:pPr>
        <w:ind w:left="1146" w:hanging="720"/>
      </w:pPr>
      <w:rPr>
        <w:rFonts w:ascii="Calibri" w:hAnsi="Calibri" w:cs="Times New Roman" w:hint="default"/>
        <w:sz w:val="22"/>
        <w:szCs w:val="22"/>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600" w:hanging="180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400" w:hanging="2520"/>
      </w:pPr>
      <w:rPr>
        <w:rFonts w:ascii="Times New Roman" w:hAnsi="Times New Roman" w:cs="Times New Roman" w:hint="default"/>
      </w:rPr>
    </w:lvl>
  </w:abstractNum>
  <w:abstractNum w:abstractNumId="166" w15:restartNumberingAfterBreak="0">
    <w:nsid w:val="458410FD"/>
    <w:multiLevelType w:val="multilevel"/>
    <w:tmpl w:val="52143DF4"/>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502" w:hanging="360"/>
      </w:pPr>
      <w:rPr>
        <w:rFonts w:ascii="Segoe UI" w:hAnsi="Segoe UI" w:cs="Segoe UI" w:hint="default"/>
        <w:b/>
        <w:bCs/>
      </w:rPr>
    </w:lvl>
    <w:lvl w:ilvl="2">
      <w:start w:val="1"/>
      <w:numFmt w:val="decimal"/>
      <w:lvlText w:val="%1.%2.%3"/>
      <w:lvlJc w:val="left"/>
      <w:pPr>
        <w:ind w:left="1146" w:hanging="720"/>
      </w:pPr>
      <w:rPr>
        <w:rFonts w:ascii="Segoe UI" w:hAnsi="Segoe UI" w:cs="Segoe UI" w:hint="default"/>
        <w:b w:val="0"/>
        <w:bCs w:val="0"/>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720" w:hanging="72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080" w:hanging="108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440" w:hanging="1440"/>
      </w:pPr>
      <w:rPr>
        <w:rFonts w:ascii="Times New Roman" w:hAnsi="Times New Roman" w:cs="Times New Roman" w:hint="default"/>
        <w:b/>
        <w:bCs/>
      </w:rPr>
    </w:lvl>
  </w:abstractNum>
  <w:abstractNum w:abstractNumId="167"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169" w15:restartNumberingAfterBreak="0">
    <w:nsid w:val="46A903C1"/>
    <w:multiLevelType w:val="hybridMultilevel"/>
    <w:tmpl w:val="FEAA5256"/>
    <w:lvl w:ilvl="0" w:tplc="07AA3FCA">
      <w:start w:val="1"/>
      <w:numFmt w:val="decimal"/>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0"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85530C7"/>
    <w:multiLevelType w:val="multilevel"/>
    <w:tmpl w:val="B2AE2E7E"/>
    <w:lvl w:ilvl="0">
      <w:start w:val="1"/>
      <w:numFmt w:val="decimal"/>
      <w:lvlText w:val="%1."/>
      <w:lvlJc w:val="left"/>
      <w:pPr>
        <w:ind w:left="720" w:hanging="360"/>
      </w:pPr>
      <w:rPr>
        <w:rFonts w:ascii="Calibri" w:hAnsi="Calibri" w:cs="Times New Roman" w:hint="default"/>
        <w:b/>
        <w:bCs w:val="0"/>
        <w:sz w:val="20"/>
        <w:szCs w:val="2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72"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73" w15:restartNumberingAfterBreak="0">
    <w:nsid w:val="490C1AF8"/>
    <w:multiLevelType w:val="hybridMultilevel"/>
    <w:tmpl w:val="CB3C5F6C"/>
    <w:lvl w:ilvl="0" w:tplc="10B0816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9B45021"/>
    <w:multiLevelType w:val="hybridMultilevel"/>
    <w:tmpl w:val="3A0C3C54"/>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75"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BF5301"/>
    <w:multiLevelType w:val="hybridMultilevel"/>
    <w:tmpl w:val="43F211D0"/>
    <w:lvl w:ilvl="0" w:tplc="A6A0F680">
      <w:start w:val="1"/>
      <w:numFmt w:val="bullet"/>
      <w:lvlText w:val=""/>
      <w:lvlJc w:val="left"/>
      <w:pPr>
        <w:tabs>
          <w:tab w:val="num" w:pos="924"/>
        </w:tabs>
        <w:ind w:left="924" w:hanging="357"/>
      </w:pPr>
      <w:rPr>
        <w:rFonts w:ascii="Symbol" w:hAnsi="Symbol" w:hint="default"/>
      </w:rPr>
    </w:lvl>
    <w:lvl w:ilvl="1" w:tplc="57D4F2D2">
      <w:start w:val="1"/>
      <w:numFmt w:val="bullet"/>
      <w:lvlText w:val=""/>
      <w:lvlJc w:val="left"/>
      <w:pPr>
        <w:tabs>
          <w:tab w:val="num" w:pos="567"/>
        </w:tabs>
        <w:ind w:left="567" w:hanging="21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4AD93A1C"/>
    <w:multiLevelType w:val="hybridMultilevel"/>
    <w:tmpl w:val="8E3C3CD0"/>
    <w:lvl w:ilvl="0" w:tplc="658632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F142C3"/>
    <w:multiLevelType w:val="multilevel"/>
    <w:tmpl w:val="1B665D3A"/>
    <w:lvl w:ilvl="0">
      <w:start w:val="1"/>
      <w:numFmt w:val="lowerLetter"/>
      <w:lvlText w:val="%1."/>
      <w:lvlJc w:val="left"/>
      <w:pPr>
        <w:tabs>
          <w:tab w:val="num" w:pos="719"/>
        </w:tabs>
        <w:ind w:left="719" w:hanging="435"/>
      </w:pPr>
      <w:rPr>
        <w:rFonts w:ascii="Calibri" w:eastAsia="Times New Roman" w:hAnsi="Calibri" w:hint="default"/>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Segoe UI" w:hAnsi="Segoe UI" w:cs="Segoe UI" w:hint="default"/>
      </w:rPr>
    </w:lvl>
    <w:lvl w:ilvl="3">
      <w:start w:val="1"/>
      <w:numFmt w:val="decimal"/>
      <w:lvlText w:val="%4."/>
      <w:lvlJc w:val="left"/>
      <w:pPr>
        <w:tabs>
          <w:tab w:val="num" w:pos="2880"/>
        </w:tabs>
        <w:ind w:left="2880" w:hanging="360"/>
      </w:pPr>
      <w:rPr>
        <w:rFonts w:ascii="Segoe UI" w:hAnsi="Segoe UI" w:cs="Segoe UI" w:hint="default"/>
        <w:b/>
        <w:bCs/>
      </w:rPr>
    </w:lvl>
    <w:lvl w:ilvl="4">
      <w:start w:val="1"/>
      <w:numFmt w:val="decimal"/>
      <w:lvlText w:val="%5."/>
      <w:lvlJc w:val="left"/>
      <w:pPr>
        <w:tabs>
          <w:tab w:val="num" w:pos="3600"/>
        </w:tabs>
        <w:ind w:left="3600" w:hanging="360"/>
      </w:pPr>
      <w:rPr>
        <w:rFonts w:ascii="Segoe UI" w:hAnsi="Segoe UI" w:cs="Segoe UI" w:hint="default"/>
        <w:b w:val="0"/>
        <w:bCs w:val="0"/>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9" w15:restartNumberingAfterBreak="0">
    <w:nsid w:val="4D754302"/>
    <w:multiLevelType w:val="multilevel"/>
    <w:tmpl w:val="6DE42604"/>
    <w:lvl w:ilvl="0">
      <w:start w:val="5"/>
      <w:numFmt w:val="decimal"/>
      <w:lvlText w:val="%1"/>
      <w:lvlJc w:val="left"/>
      <w:pPr>
        <w:ind w:left="375" w:hanging="375"/>
      </w:pPr>
      <w:rPr>
        <w:rFonts w:ascii="Times New Roman" w:hAnsi="Times New Roman" w:cs="Times New Roman" w:hint="default"/>
      </w:rPr>
    </w:lvl>
    <w:lvl w:ilvl="1">
      <w:start w:val="1"/>
      <w:numFmt w:val="decimal"/>
      <w:lvlText w:val="%1.%2"/>
      <w:lvlJc w:val="left"/>
      <w:pPr>
        <w:ind w:left="1004" w:hanging="720"/>
      </w:pPr>
      <w:rPr>
        <w:rFonts w:ascii="Calibri" w:hAnsi="Calibri" w:cs="Times New Roman" w:hint="default"/>
        <w:b w:val="0"/>
        <w:bCs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80"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E4271B8"/>
    <w:multiLevelType w:val="multilevel"/>
    <w:tmpl w:val="38FA51FE"/>
    <w:lvl w:ilvl="0">
      <w:start w:val="2"/>
      <w:numFmt w:val="decimal"/>
      <w:lvlText w:val="%1."/>
      <w:lvlJc w:val="left"/>
      <w:pPr>
        <w:tabs>
          <w:tab w:val="num" w:pos="357"/>
        </w:tabs>
        <w:ind w:left="357" w:hanging="35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2" w15:restartNumberingAfterBreak="0">
    <w:nsid w:val="518054D7"/>
    <w:multiLevelType w:val="hybridMultilevel"/>
    <w:tmpl w:val="0D06F13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521C41E2"/>
    <w:multiLevelType w:val="hybridMultilevel"/>
    <w:tmpl w:val="72D8293C"/>
    <w:lvl w:ilvl="0" w:tplc="1F4873EC">
      <w:start w:val="1"/>
      <w:numFmt w:val="bullet"/>
      <w:lvlText w:val=""/>
      <w:lvlJc w:val="left"/>
      <w:pPr>
        <w:tabs>
          <w:tab w:val="num" w:pos="924"/>
        </w:tabs>
        <w:ind w:left="924" w:hanging="357"/>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4" w15:restartNumberingAfterBreak="0">
    <w:nsid w:val="52653D8A"/>
    <w:multiLevelType w:val="multilevel"/>
    <w:tmpl w:val="77F20E0A"/>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85" w15:restartNumberingAfterBreak="0">
    <w:nsid w:val="53313F23"/>
    <w:multiLevelType w:val="multilevel"/>
    <w:tmpl w:val="0D0E4FE8"/>
    <w:lvl w:ilvl="0">
      <w:start w:val="1"/>
      <w:numFmt w:val="lowerLetter"/>
      <w:lvlText w:val="%1."/>
      <w:lvlJc w:val="left"/>
      <w:pPr>
        <w:tabs>
          <w:tab w:val="num" w:pos="795"/>
        </w:tabs>
        <w:ind w:left="795" w:hanging="435"/>
      </w:pPr>
      <w:rPr>
        <w:rFonts w:ascii="Times New Roman" w:hAnsi="Times New Roman" w:cs="Times New Roman" w:hint="default"/>
        <w:b w:val="0"/>
        <w:bCs w:val="0"/>
        <w:i w:val="0"/>
        <w:iCs w:val="0"/>
        <w:sz w:val="22"/>
        <w:szCs w:val="22"/>
      </w:rPr>
    </w:lvl>
    <w:lvl w:ilvl="1">
      <w:start w:val="3"/>
      <w:numFmt w:val="decimal"/>
      <w:lvlText w:val="%2."/>
      <w:lvlJc w:val="left"/>
      <w:pPr>
        <w:tabs>
          <w:tab w:val="num" w:pos="360"/>
        </w:tabs>
        <w:ind w:left="360" w:hanging="360"/>
      </w:pPr>
      <w:rPr>
        <w:rFonts w:ascii="Calibri" w:hAnsi="Calibri" w:cs="Times New Roman" w:hint="default"/>
        <w:b/>
        <w:bCs/>
      </w:rPr>
    </w:lvl>
    <w:lvl w:ilvl="2">
      <w:start w:val="1"/>
      <w:numFmt w:val="decimal"/>
      <w:lvlText w:val="%3."/>
      <w:lvlJc w:val="left"/>
      <w:pPr>
        <w:tabs>
          <w:tab w:val="num" w:pos="360"/>
        </w:tabs>
        <w:ind w:left="360" w:hanging="360"/>
      </w:pPr>
      <w:rPr>
        <w:rFonts w:ascii="Times New Roman" w:hAnsi="Times New Roman" w:cs="Times New Roman" w:hint="default"/>
        <w:b/>
        <w:bCs/>
        <w:color w:val="auto"/>
      </w:rPr>
    </w:lvl>
    <w:lvl w:ilvl="3">
      <w:start w:val="1"/>
      <w:numFmt w:val="decimal"/>
      <w:lvlText w:val="%4."/>
      <w:lvlJc w:val="left"/>
      <w:pPr>
        <w:tabs>
          <w:tab w:val="num" w:pos="360"/>
        </w:tabs>
        <w:ind w:left="360" w:hanging="360"/>
      </w:pPr>
      <w:rPr>
        <w:rFonts w:ascii="Times New Roman" w:hAnsi="Times New Roman" w:cs="Times New Roman" w:hint="default"/>
        <w:b w:val="0"/>
        <w:bCs w:val="0"/>
      </w:rPr>
    </w:lvl>
    <w:lvl w:ilvl="4">
      <w:start w:val="1"/>
      <w:numFmt w:val="decimal"/>
      <w:lvlText w:val="%5."/>
      <w:lvlJc w:val="left"/>
      <w:pPr>
        <w:tabs>
          <w:tab w:val="num" w:pos="360"/>
        </w:tabs>
        <w:ind w:left="360" w:hanging="360"/>
      </w:pPr>
      <w:rPr>
        <w:rFonts w:ascii="Times New Roman" w:hAnsi="Times New Roman" w:cs="Times New Roman" w:hint="default"/>
        <w:b w:val="0"/>
        <w:bCs w:val="0"/>
      </w:rPr>
    </w:lvl>
    <w:lvl w:ilvl="5">
      <w:start w:val="1"/>
      <w:numFmt w:val="decimal"/>
      <w:lvlText w:val="%6."/>
      <w:lvlJc w:val="left"/>
      <w:pPr>
        <w:tabs>
          <w:tab w:val="num" w:pos="502"/>
        </w:tabs>
        <w:ind w:left="502"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86" w15:restartNumberingAfterBreak="0">
    <w:nsid w:val="53C61FCA"/>
    <w:multiLevelType w:val="hybridMultilevel"/>
    <w:tmpl w:val="5A1EC7EC"/>
    <w:lvl w:ilvl="0" w:tplc="61F443FC">
      <w:start w:val="1"/>
      <w:numFmt w:val="decimal"/>
      <w:lvlText w:val="8.%1."/>
      <w:lvlJc w:val="left"/>
      <w:pPr>
        <w:tabs>
          <w:tab w:val="num" w:pos="3836"/>
        </w:tabs>
        <w:ind w:left="383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046E40"/>
    <w:multiLevelType w:val="hybridMultilevel"/>
    <w:tmpl w:val="2A127842"/>
    <w:lvl w:ilvl="0" w:tplc="FC90BA0C">
      <w:start w:val="1"/>
      <w:numFmt w:val="decimal"/>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8" w15:restartNumberingAfterBreak="0">
    <w:nsid w:val="5512487A"/>
    <w:multiLevelType w:val="hybridMultilevel"/>
    <w:tmpl w:val="5FB071B6"/>
    <w:lvl w:ilvl="0" w:tplc="CEFAE290">
      <w:start w:val="1"/>
      <w:numFmt w:val="decimal"/>
      <w:lvlText w:val="%1."/>
      <w:lvlJc w:val="left"/>
      <w:pPr>
        <w:tabs>
          <w:tab w:val="num" w:pos="720"/>
        </w:tabs>
        <w:ind w:left="720" w:hanging="360"/>
      </w:pPr>
      <w:rPr>
        <w:rFonts w:ascii="Calibri" w:eastAsia="Times New Roman" w:hAnsi="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9" w15:restartNumberingAfterBreak="0">
    <w:nsid w:val="559B51F4"/>
    <w:multiLevelType w:val="hybridMultilevel"/>
    <w:tmpl w:val="836410E2"/>
    <w:lvl w:ilvl="0" w:tplc="3AD2D7C6">
      <w:start w:val="1"/>
      <w:numFmt w:val="bullet"/>
      <w:lvlText w:val=""/>
      <w:lvlJc w:val="left"/>
      <w:pPr>
        <w:ind w:left="862" w:hanging="360"/>
      </w:pPr>
      <w:rPr>
        <w:rFonts w:ascii="Symbol" w:hAnsi="Symbol" w:hint="default"/>
        <w:color w:val="auto"/>
      </w:rPr>
    </w:lvl>
    <w:lvl w:ilvl="1" w:tplc="6E343D08" w:tentative="1">
      <w:start w:val="1"/>
      <w:numFmt w:val="bullet"/>
      <w:lvlText w:val="o"/>
      <w:lvlJc w:val="left"/>
      <w:pPr>
        <w:ind w:left="1582" w:hanging="360"/>
      </w:pPr>
      <w:rPr>
        <w:rFonts w:ascii="Courier New" w:hAnsi="Courier New" w:cs="Courier New" w:hint="default"/>
      </w:rPr>
    </w:lvl>
    <w:lvl w:ilvl="2" w:tplc="C36A5F1A">
      <w:start w:val="1"/>
      <w:numFmt w:val="bullet"/>
      <w:lvlText w:val=""/>
      <w:lvlJc w:val="left"/>
      <w:pPr>
        <w:ind w:left="2302" w:hanging="360"/>
      </w:pPr>
      <w:rPr>
        <w:rFonts w:ascii="Wingdings" w:hAnsi="Wingdings" w:hint="default"/>
      </w:rPr>
    </w:lvl>
    <w:lvl w:ilvl="3" w:tplc="EDF8E45C" w:tentative="1">
      <w:start w:val="1"/>
      <w:numFmt w:val="bullet"/>
      <w:lvlText w:val=""/>
      <w:lvlJc w:val="left"/>
      <w:pPr>
        <w:ind w:left="3022" w:hanging="360"/>
      </w:pPr>
      <w:rPr>
        <w:rFonts w:ascii="Symbol" w:hAnsi="Symbol" w:hint="default"/>
      </w:rPr>
    </w:lvl>
    <w:lvl w:ilvl="4" w:tplc="4EF09ED6" w:tentative="1">
      <w:start w:val="1"/>
      <w:numFmt w:val="bullet"/>
      <w:lvlText w:val="o"/>
      <w:lvlJc w:val="left"/>
      <w:pPr>
        <w:ind w:left="3742" w:hanging="360"/>
      </w:pPr>
      <w:rPr>
        <w:rFonts w:ascii="Courier New" w:hAnsi="Courier New" w:cs="Courier New" w:hint="default"/>
      </w:rPr>
    </w:lvl>
    <w:lvl w:ilvl="5" w:tplc="F65E0050" w:tentative="1">
      <w:start w:val="1"/>
      <w:numFmt w:val="bullet"/>
      <w:lvlText w:val=""/>
      <w:lvlJc w:val="left"/>
      <w:pPr>
        <w:ind w:left="4462" w:hanging="360"/>
      </w:pPr>
      <w:rPr>
        <w:rFonts w:ascii="Wingdings" w:hAnsi="Wingdings" w:hint="default"/>
      </w:rPr>
    </w:lvl>
    <w:lvl w:ilvl="6" w:tplc="773A836A" w:tentative="1">
      <w:start w:val="1"/>
      <w:numFmt w:val="bullet"/>
      <w:lvlText w:val=""/>
      <w:lvlJc w:val="left"/>
      <w:pPr>
        <w:ind w:left="5182" w:hanging="360"/>
      </w:pPr>
      <w:rPr>
        <w:rFonts w:ascii="Symbol" w:hAnsi="Symbol" w:hint="default"/>
      </w:rPr>
    </w:lvl>
    <w:lvl w:ilvl="7" w:tplc="ED4AE7D8" w:tentative="1">
      <w:start w:val="1"/>
      <w:numFmt w:val="bullet"/>
      <w:lvlText w:val="o"/>
      <w:lvlJc w:val="left"/>
      <w:pPr>
        <w:ind w:left="5902" w:hanging="360"/>
      </w:pPr>
      <w:rPr>
        <w:rFonts w:ascii="Courier New" w:hAnsi="Courier New" w:cs="Courier New" w:hint="default"/>
      </w:rPr>
    </w:lvl>
    <w:lvl w:ilvl="8" w:tplc="C91A742C" w:tentative="1">
      <w:start w:val="1"/>
      <w:numFmt w:val="bullet"/>
      <w:lvlText w:val=""/>
      <w:lvlJc w:val="left"/>
      <w:pPr>
        <w:ind w:left="6622" w:hanging="360"/>
      </w:pPr>
      <w:rPr>
        <w:rFonts w:ascii="Wingdings" w:hAnsi="Wingdings" w:hint="default"/>
      </w:rPr>
    </w:lvl>
  </w:abstractNum>
  <w:abstractNum w:abstractNumId="190" w15:restartNumberingAfterBreak="0">
    <w:nsid w:val="56360E98"/>
    <w:multiLevelType w:val="hybridMultilevel"/>
    <w:tmpl w:val="317815DE"/>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7B572B3"/>
    <w:multiLevelType w:val="hybridMultilevel"/>
    <w:tmpl w:val="29D2C836"/>
    <w:lvl w:ilvl="0" w:tplc="8A046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1E3C6B"/>
    <w:multiLevelType w:val="multilevel"/>
    <w:tmpl w:val="37A4E0CE"/>
    <w:lvl w:ilvl="0">
      <w:start w:val="7"/>
      <w:numFmt w:val="decimal"/>
      <w:lvlText w:val="%1"/>
      <w:lvlJc w:val="left"/>
      <w:pPr>
        <w:ind w:left="465" w:hanging="465"/>
      </w:pPr>
      <w:rPr>
        <w:rFonts w:hint="default"/>
      </w:rPr>
    </w:lvl>
    <w:lvl w:ilvl="1">
      <w:start w:val="24"/>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94" w15:restartNumberingAfterBreak="0">
    <w:nsid w:val="58754729"/>
    <w:multiLevelType w:val="multilevel"/>
    <w:tmpl w:val="B2A01752"/>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95" w15:restartNumberingAfterBreak="0">
    <w:nsid w:val="58A505C4"/>
    <w:multiLevelType w:val="hybridMultilevel"/>
    <w:tmpl w:val="083669E6"/>
    <w:lvl w:ilvl="0" w:tplc="04E87FEA">
      <w:start w:val="1"/>
      <w:numFmt w:val="lowerLetter"/>
      <w:lvlText w:val="%1."/>
      <w:lvlJc w:val="left"/>
      <w:pPr>
        <w:ind w:left="720" w:hanging="360"/>
      </w:pPr>
      <w:rPr>
        <w:rFonts w:ascii="Calibri" w:hAnsi="Calibri" w:cs="Times New Roman" w:hint="default"/>
      </w:rPr>
    </w:lvl>
    <w:lvl w:ilvl="1" w:tplc="AC781FBC">
      <w:start w:val="1"/>
      <w:numFmt w:val="lowerLetter"/>
      <w:lvlText w:val="%2."/>
      <w:lvlJc w:val="left"/>
      <w:pPr>
        <w:ind w:left="1440" w:hanging="360"/>
      </w:pPr>
      <w:rPr>
        <w:rFonts w:ascii="Times New Roman" w:hAnsi="Times New Roman" w:cs="Times New Roman"/>
      </w:rPr>
    </w:lvl>
    <w:lvl w:ilvl="2" w:tplc="D7E27BCE">
      <w:start w:val="1"/>
      <w:numFmt w:val="lowerRoman"/>
      <w:lvlText w:val="%3."/>
      <w:lvlJc w:val="right"/>
      <w:pPr>
        <w:ind w:left="2160" w:hanging="180"/>
      </w:pPr>
      <w:rPr>
        <w:rFonts w:ascii="Times New Roman" w:hAnsi="Times New Roman" w:cs="Times New Roman"/>
      </w:rPr>
    </w:lvl>
    <w:lvl w:ilvl="3" w:tplc="EAE6FAAA">
      <w:start w:val="1"/>
      <w:numFmt w:val="decimal"/>
      <w:lvlText w:val="%4."/>
      <w:lvlJc w:val="left"/>
      <w:pPr>
        <w:ind w:left="2880" w:hanging="360"/>
      </w:pPr>
      <w:rPr>
        <w:rFonts w:ascii="Times New Roman" w:hAnsi="Times New Roman" w:cs="Times New Roman"/>
      </w:rPr>
    </w:lvl>
    <w:lvl w:ilvl="4" w:tplc="129C3034">
      <w:start w:val="1"/>
      <w:numFmt w:val="lowerLetter"/>
      <w:lvlText w:val="%5."/>
      <w:lvlJc w:val="left"/>
      <w:pPr>
        <w:ind w:left="3600" w:hanging="360"/>
      </w:pPr>
      <w:rPr>
        <w:rFonts w:ascii="Times New Roman" w:hAnsi="Times New Roman" w:cs="Times New Roman"/>
      </w:rPr>
    </w:lvl>
    <w:lvl w:ilvl="5" w:tplc="BF9A2068">
      <w:start w:val="1"/>
      <w:numFmt w:val="lowerRoman"/>
      <w:lvlText w:val="%6."/>
      <w:lvlJc w:val="right"/>
      <w:pPr>
        <w:ind w:left="4320" w:hanging="180"/>
      </w:pPr>
      <w:rPr>
        <w:rFonts w:ascii="Times New Roman" w:hAnsi="Times New Roman" w:cs="Times New Roman"/>
      </w:rPr>
    </w:lvl>
    <w:lvl w:ilvl="6" w:tplc="7988B38C">
      <w:start w:val="1"/>
      <w:numFmt w:val="decimal"/>
      <w:lvlText w:val="%7."/>
      <w:lvlJc w:val="left"/>
      <w:pPr>
        <w:ind w:left="5040" w:hanging="360"/>
      </w:pPr>
      <w:rPr>
        <w:rFonts w:ascii="Times New Roman" w:hAnsi="Times New Roman" w:cs="Times New Roman"/>
      </w:rPr>
    </w:lvl>
    <w:lvl w:ilvl="7" w:tplc="9B5CC796">
      <w:start w:val="1"/>
      <w:numFmt w:val="lowerLetter"/>
      <w:lvlText w:val="%8."/>
      <w:lvlJc w:val="left"/>
      <w:pPr>
        <w:ind w:left="5760" w:hanging="360"/>
      </w:pPr>
      <w:rPr>
        <w:rFonts w:ascii="Times New Roman" w:hAnsi="Times New Roman" w:cs="Times New Roman"/>
      </w:rPr>
    </w:lvl>
    <w:lvl w:ilvl="8" w:tplc="7C2AFC5E">
      <w:start w:val="1"/>
      <w:numFmt w:val="lowerRoman"/>
      <w:lvlText w:val="%9."/>
      <w:lvlJc w:val="right"/>
      <w:pPr>
        <w:ind w:left="6480" w:hanging="180"/>
      </w:pPr>
      <w:rPr>
        <w:rFonts w:ascii="Times New Roman" w:hAnsi="Times New Roman" w:cs="Times New Roman"/>
      </w:rPr>
    </w:lvl>
  </w:abstractNum>
  <w:abstractNum w:abstractNumId="196" w15:restartNumberingAfterBreak="0">
    <w:nsid w:val="596F52E0"/>
    <w:multiLevelType w:val="hybridMultilevel"/>
    <w:tmpl w:val="ACEA353E"/>
    <w:lvl w:ilvl="0" w:tplc="04150015">
      <w:start w:val="1"/>
      <w:numFmt w:val="upperLetter"/>
      <w:lvlText w:val="%1."/>
      <w:lvlJc w:val="left"/>
      <w:pPr>
        <w:ind w:left="729" w:hanging="360"/>
      </w:pPr>
    </w:lvl>
    <w:lvl w:ilvl="1" w:tplc="FFFFFFFF" w:tentative="1">
      <w:start w:val="1"/>
      <w:numFmt w:val="lowerLetter"/>
      <w:lvlText w:val="%2."/>
      <w:lvlJc w:val="left"/>
      <w:pPr>
        <w:ind w:left="1449" w:hanging="360"/>
      </w:pPr>
    </w:lvl>
    <w:lvl w:ilvl="2" w:tplc="FFFFFFFF" w:tentative="1">
      <w:start w:val="1"/>
      <w:numFmt w:val="lowerRoman"/>
      <w:lvlText w:val="%3."/>
      <w:lvlJc w:val="right"/>
      <w:pPr>
        <w:ind w:left="2169" w:hanging="180"/>
      </w:pPr>
    </w:lvl>
    <w:lvl w:ilvl="3" w:tplc="FFFFFFFF" w:tentative="1">
      <w:start w:val="1"/>
      <w:numFmt w:val="decimal"/>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197" w15:restartNumberingAfterBreak="0">
    <w:nsid w:val="59A26A6C"/>
    <w:multiLevelType w:val="hybridMultilevel"/>
    <w:tmpl w:val="E5161BC2"/>
    <w:lvl w:ilvl="0" w:tplc="E4088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A6801E3"/>
    <w:multiLevelType w:val="multilevel"/>
    <w:tmpl w:val="A19445D6"/>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99" w15:restartNumberingAfterBreak="0">
    <w:nsid w:val="5B8553EB"/>
    <w:multiLevelType w:val="hybridMultilevel"/>
    <w:tmpl w:val="4A18D55E"/>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5BC31E18"/>
    <w:multiLevelType w:val="hybridMultilevel"/>
    <w:tmpl w:val="86C00E0A"/>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02" w15:restartNumberingAfterBreak="0">
    <w:nsid w:val="5CBD079A"/>
    <w:multiLevelType w:val="hybridMultilevel"/>
    <w:tmpl w:val="034E1030"/>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3" w15:restartNumberingAfterBreak="0">
    <w:nsid w:val="5CDF23C2"/>
    <w:multiLevelType w:val="multilevel"/>
    <w:tmpl w:val="3F306408"/>
    <w:lvl w:ilvl="0">
      <w:start w:val="2"/>
      <w:numFmt w:val="decimal"/>
      <w:lvlText w:val="%1"/>
      <w:lvlJc w:val="left"/>
      <w:pPr>
        <w:ind w:left="360" w:hanging="360"/>
      </w:pPr>
      <w:rPr>
        <w:rFonts w:ascii="Calibri" w:hAnsi="Calibri" w:cs="Calibri" w:hint="default"/>
        <w:b w:val="0"/>
        <w:bCs w:val="0"/>
      </w:rPr>
    </w:lvl>
    <w:lvl w:ilvl="1">
      <w:start w:val="1"/>
      <w:numFmt w:val="decimal"/>
      <w:lvlText w:val="%1.%2"/>
      <w:lvlJc w:val="left"/>
      <w:pPr>
        <w:ind w:left="360" w:hanging="360"/>
      </w:pPr>
      <w:rPr>
        <w:rFonts w:ascii="Calibri" w:hAnsi="Calibri" w:cs="Calibri" w:hint="default"/>
        <w:b/>
        <w:bCs/>
      </w:rPr>
    </w:lvl>
    <w:lvl w:ilvl="2">
      <w:start w:val="1"/>
      <w:numFmt w:val="decimal"/>
      <w:lvlText w:val="%1.%2.%3"/>
      <w:lvlJc w:val="left"/>
      <w:pPr>
        <w:ind w:left="720" w:hanging="720"/>
      </w:pPr>
      <w:rPr>
        <w:rFonts w:ascii="Calibri" w:hAnsi="Calibri" w:cs="Calibri" w:hint="default"/>
        <w:b w:val="0"/>
        <w:bCs w:val="0"/>
        <w:sz w:val="22"/>
        <w:szCs w:val="22"/>
      </w:rPr>
    </w:lvl>
    <w:lvl w:ilvl="3">
      <w:start w:val="1"/>
      <w:numFmt w:val="decimal"/>
      <w:lvlText w:val="%1.%2.%3.%4"/>
      <w:lvlJc w:val="left"/>
      <w:pPr>
        <w:ind w:left="720" w:hanging="720"/>
      </w:pPr>
      <w:rPr>
        <w:rFonts w:ascii="Calibri" w:hAnsi="Calibri" w:cs="Calibri" w:hint="default"/>
        <w:b w:val="0"/>
        <w:bCs w:val="0"/>
      </w:rPr>
    </w:lvl>
    <w:lvl w:ilvl="4">
      <w:start w:val="1"/>
      <w:numFmt w:val="decimal"/>
      <w:lvlText w:val="%1.%2.%3.%4.%5"/>
      <w:lvlJc w:val="left"/>
      <w:pPr>
        <w:ind w:left="1080" w:hanging="1080"/>
      </w:pPr>
      <w:rPr>
        <w:rFonts w:ascii="Calibri" w:hAnsi="Calibri" w:cs="Calibri" w:hint="default"/>
        <w:b w:val="0"/>
        <w:bCs w:val="0"/>
      </w:rPr>
    </w:lvl>
    <w:lvl w:ilvl="5">
      <w:start w:val="1"/>
      <w:numFmt w:val="decimal"/>
      <w:lvlText w:val="%1.%2.%3.%4.%5.%6"/>
      <w:lvlJc w:val="left"/>
      <w:pPr>
        <w:ind w:left="1080" w:hanging="1080"/>
      </w:pPr>
      <w:rPr>
        <w:rFonts w:ascii="Calibri" w:hAnsi="Calibri" w:cs="Calibri" w:hint="default"/>
        <w:b w:val="0"/>
        <w:bCs w:val="0"/>
      </w:rPr>
    </w:lvl>
    <w:lvl w:ilvl="6">
      <w:start w:val="1"/>
      <w:numFmt w:val="decimal"/>
      <w:lvlText w:val="%1.%2.%3.%4.%5.%6.%7"/>
      <w:lvlJc w:val="left"/>
      <w:pPr>
        <w:ind w:left="1440" w:hanging="1440"/>
      </w:pPr>
      <w:rPr>
        <w:rFonts w:ascii="Calibri" w:hAnsi="Calibri" w:cs="Calibri" w:hint="default"/>
        <w:b w:val="0"/>
        <w:bCs w:val="0"/>
      </w:rPr>
    </w:lvl>
    <w:lvl w:ilvl="7">
      <w:start w:val="1"/>
      <w:numFmt w:val="decimal"/>
      <w:lvlText w:val="%1.%2.%3.%4.%5.%6.%7.%8"/>
      <w:lvlJc w:val="left"/>
      <w:pPr>
        <w:ind w:left="1440" w:hanging="1440"/>
      </w:pPr>
      <w:rPr>
        <w:rFonts w:ascii="Calibri" w:hAnsi="Calibri" w:cs="Calibri" w:hint="default"/>
        <w:b w:val="0"/>
        <w:bCs w:val="0"/>
      </w:rPr>
    </w:lvl>
    <w:lvl w:ilvl="8">
      <w:start w:val="1"/>
      <w:numFmt w:val="decimal"/>
      <w:lvlText w:val="%1.%2.%3.%4.%5.%6.%7.%8.%9"/>
      <w:lvlJc w:val="left"/>
      <w:pPr>
        <w:ind w:left="1800" w:hanging="1800"/>
      </w:pPr>
      <w:rPr>
        <w:rFonts w:ascii="Calibri" w:hAnsi="Calibri" w:cs="Calibri" w:hint="default"/>
        <w:b w:val="0"/>
        <w:bCs w:val="0"/>
      </w:rPr>
    </w:lvl>
  </w:abstractNum>
  <w:abstractNum w:abstractNumId="204" w15:restartNumberingAfterBreak="0">
    <w:nsid w:val="5D7764C5"/>
    <w:multiLevelType w:val="hybridMultilevel"/>
    <w:tmpl w:val="58F4EC4A"/>
    <w:lvl w:ilvl="0" w:tplc="93603C98">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05" w15:restartNumberingAfterBreak="0">
    <w:nsid w:val="5DD32D37"/>
    <w:multiLevelType w:val="hybridMultilevel"/>
    <w:tmpl w:val="B8E0FB5E"/>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530"/>
        </w:tabs>
        <w:ind w:left="1530" w:hanging="360"/>
      </w:pPr>
      <w:rPr>
        <w:rFonts w:cs="Times New Roman"/>
      </w:rPr>
    </w:lvl>
    <w:lvl w:ilvl="2" w:tplc="0415001B" w:tentative="1">
      <w:start w:val="1"/>
      <w:numFmt w:val="lowerRoman"/>
      <w:lvlText w:val="%3."/>
      <w:lvlJc w:val="right"/>
      <w:pPr>
        <w:tabs>
          <w:tab w:val="num" w:pos="2250"/>
        </w:tabs>
        <w:ind w:left="2250" w:hanging="180"/>
      </w:pPr>
      <w:rPr>
        <w:rFonts w:cs="Times New Roman"/>
      </w:rPr>
    </w:lvl>
    <w:lvl w:ilvl="3" w:tplc="0415000F" w:tentative="1">
      <w:start w:val="1"/>
      <w:numFmt w:val="decimal"/>
      <w:lvlText w:val="%4."/>
      <w:lvlJc w:val="left"/>
      <w:pPr>
        <w:tabs>
          <w:tab w:val="num" w:pos="2970"/>
        </w:tabs>
        <w:ind w:left="2970" w:hanging="360"/>
      </w:pPr>
      <w:rPr>
        <w:rFonts w:cs="Times New Roman"/>
      </w:rPr>
    </w:lvl>
    <w:lvl w:ilvl="4" w:tplc="04150019" w:tentative="1">
      <w:start w:val="1"/>
      <w:numFmt w:val="lowerLetter"/>
      <w:lvlText w:val="%5."/>
      <w:lvlJc w:val="left"/>
      <w:pPr>
        <w:tabs>
          <w:tab w:val="num" w:pos="3690"/>
        </w:tabs>
        <w:ind w:left="3690" w:hanging="360"/>
      </w:pPr>
      <w:rPr>
        <w:rFonts w:cs="Times New Roman"/>
      </w:rPr>
    </w:lvl>
    <w:lvl w:ilvl="5" w:tplc="0415001B" w:tentative="1">
      <w:start w:val="1"/>
      <w:numFmt w:val="lowerRoman"/>
      <w:lvlText w:val="%6."/>
      <w:lvlJc w:val="right"/>
      <w:pPr>
        <w:tabs>
          <w:tab w:val="num" w:pos="4410"/>
        </w:tabs>
        <w:ind w:left="4410" w:hanging="180"/>
      </w:pPr>
      <w:rPr>
        <w:rFonts w:cs="Times New Roman"/>
      </w:rPr>
    </w:lvl>
    <w:lvl w:ilvl="6" w:tplc="0415000F" w:tentative="1">
      <w:start w:val="1"/>
      <w:numFmt w:val="decimal"/>
      <w:lvlText w:val="%7."/>
      <w:lvlJc w:val="left"/>
      <w:pPr>
        <w:tabs>
          <w:tab w:val="num" w:pos="5130"/>
        </w:tabs>
        <w:ind w:left="5130" w:hanging="360"/>
      </w:pPr>
      <w:rPr>
        <w:rFonts w:cs="Times New Roman"/>
      </w:rPr>
    </w:lvl>
    <w:lvl w:ilvl="7" w:tplc="04150019" w:tentative="1">
      <w:start w:val="1"/>
      <w:numFmt w:val="lowerLetter"/>
      <w:lvlText w:val="%8."/>
      <w:lvlJc w:val="left"/>
      <w:pPr>
        <w:tabs>
          <w:tab w:val="num" w:pos="5850"/>
        </w:tabs>
        <w:ind w:left="5850" w:hanging="360"/>
      </w:pPr>
      <w:rPr>
        <w:rFonts w:cs="Times New Roman"/>
      </w:rPr>
    </w:lvl>
    <w:lvl w:ilvl="8" w:tplc="0415001B" w:tentative="1">
      <w:start w:val="1"/>
      <w:numFmt w:val="lowerRoman"/>
      <w:lvlText w:val="%9."/>
      <w:lvlJc w:val="right"/>
      <w:pPr>
        <w:tabs>
          <w:tab w:val="num" w:pos="6570"/>
        </w:tabs>
        <w:ind w:left="6570" w:hanging="180"/>
      </w:pPr>
      <w:rPr>
        <w:rFonts w:cs="Times New Roman"/>
      </w:rPr>
    </w:lvl>
  </w:abstractNum>
  <w:abstractNum w:abstractNumId="206" w15:restartNumberingAfterBreak="0">
    <w:nsid w:val="5DDD284A"/>
    <w:multiLevelType w:val="multilevel"/>
    <w:tmpl w:val="66FA1EF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7" w15:restartNumberingAfterBreak="0">
    <w:nsid w:val="5F4C277B"/>
    <w:multiLevelType w:val="hybridMultilevel"/>
    <w:tmpl w:val="92C2C386"/>
    <w:lvl w:ilvl="0" w:tplc="EDEAC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0B46AF"/>
    <w:multiLevelType w:val="hybridMultilevel"/>
    <w:tmpl w:val="CA20AE68"/>
    <w:lvl w:ilvl="0" w:tplc="04150019">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530"/>
        </w:tabs>
        <w:ind w:left="1530" w:hanging="360"/>
      </w:pPr>
      <w:rPr>
        <w:rFonts w:cs="Times New Roman"/>
      </w:rPr>
    </w:lvl>
    <w:lvl w:ilvl="2" w:tplc="0415001B" w:tentative="1">
      <w:start w:val="1"/>
      <w:numFmt w:val="lowerRoman"/>
      <w:lvlText w:val="%3."/>
      <w:lvlJc w:val="right"/>
      <w:pPr>
        <w:tabs>
          <w:tab w:val="num" w:pos="2250"/>
        </w:tabs>
        <w:ind w:left="2250" w:hanging="180"/>
      </w:pPr>
      <w:rPr>
        <w:rFonts w:cs="Times New Roman"/>
      </w:rPr>
    </w:lvl>
    <w:lvl w:ilvl="3" w:tplc="0415000F" w:tentative="1">
      <w:start w:val="1"/>
      <w:numFmt w:val="decimal"/>
      <w:lvlText w:val="%4."/>
      <w:lvlJc w:val="left"/>
      <w:pPr>
        <w:tabs>
          <w:tab w:val="num" w:pos="2970"/>
        </w:tabs>
        <w:ind w:left="2970" w:hanging="360"/>
      </w:pPr>
      <w:rPr>
        <w:rFonts w:cs="Times New Roman"/>
      </w:rPr>
    </w:lvl>
    <w:lvl w:ilvl="4" w:tplc="04150019" w:tentative="1">
      <w:start w:val="1"/>
      <w:numFmt w:val="lowerLetter"/>
      <w:lvlText w:val="%5."/>
      <w:lvlJc w:val="left"/>
      <w:pPr>
        <w:tabs>
          <w:tab w:val="num" w:pos="3690"/>
        </w:tabs>
        <w:ind w:left="3690" w:hanging="360"/>
      </w:pPr>
      <w:rPr>
        <w:rFonts w:cs="Times New Roman"/>
      </w:rPr>
    </w:lvl>
    <w:lvl w:ilvl="5" w:tplc="0415001B" w:tentative="1">
      <w:start w:val="1"/>
      <w:numFmt w:val="lowerRoman"/>
      <w:lvlText w:val="%6."/>
      <w:lvlJc w:val="right"/>
      <w:pPr>
        <w:tabs>
          <w:tab w:val="num" w:pos="4410"/>
        </w:tabs>
        <w:ind w:left="4410" w:hanging="180"/>
      </w:pPr>
      <w:rPr>
        <w:rFonts w:cs="Times New Roman"/>
      </w:rPr>
    </w:lvl>
    <w:lvl w:ilvl="6" w:tplc="0415000F" w:tentative="1">
      <w:start w:val="1"/>
      <w:numFmt w:val="decimal"/>
      <w:lvlText w:val="%7."/>
      <w:lvlJc w:val="left"/>
      <w:pPr>
        <w:tabs>
          <w:tab w:val="num" w:pos="5130"/>
        </w:tabs>
        <w:ind w:left="5130" w:hanging="360"/>
      </w:pPr>
      <w:rPr>
        <w:rFonts w:cs="Times New Roman"/>
      </w:rPr>
    </w:lvl>
    <w:lvl w:ilvl="7" w:tplc="04150019" w:tentative="1">
      <w:start w:val="1"/>
      <w:numFmt w:val="lowerLetter"/>
      <w:lvlText w:val="%8."/>
      <w:lvlJc w:val="left"/>
      <w:pPr>
        <w:tabs>
          <w:tab w:val="num" w:pos="5850"/>
        </w:tabs>
        <w:ind w:left="5850" w:hanging="360"/>
      </w:pPr>
      <w:rPr>
        <w:rFonts w:cs="Times New Roman"/>
      </w:rPr>
    </w:lvl>
    <w:lvl w:ilvl="8" w:tplc="0415001B" w:tentative="1">
      <w:start w:val="1"/>
      <w:numFmt w:val="lowerRoman"/>
      <w:lvlText w:val="%9."/>
      <w:lvlJc w:val="right"/>
      <w:pPr>
        <w:tabs>
          <w:tab w:val="num" w:pos="6570"/>
        </w:tabs>
        <w:ind w:left="6570" w:hanging="180"/>
      </w:pPr>
      <w:rPr>
        <w:rFonts w:cs="Times New Roman"/>
      </w:rPr>
    </w:lvl>
  </w:abstractNum>
  <w:abstractNum w:abstractNumId="209" w15:restartNumberingAfterBreak="0">
    <w:nsid w:val="601B317D"/>
    <w:multiLevelType w:val="multilevel"/>
    <w:tmpl w:val="A3E41372"/>
    <w:lvl w:ilvl="0">
      <w:start w:val="1"/>
      <w:numFmt w:val="decimal"/>
      <w:lvlText w:val="%1."/>
      <w:lvlJc w:val="left"/>
      <w:pPr>
        <w:ind w:left="1440" w:hanging="360"/>
      </w:pPr>
      <w:rPr>
        <w:rFonts w:hint="default"/>
        <w:b/>
      </w:rPr>
    </w:lvl>
    <w:lvl w:ilvl="1">
      <w:start w:val="3"/>
      <w:numFmt w:val="decimal"/>
      <w:isLgl/>
      <w:lvlText w:val="%1.%2"/>
      <w:lvlJc w:val="left"/>
      <w:pPr>
        <w:ind w:left="1530" w:hanging="45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0" w15:restartNumberingAfterBreak="0">
    <w:nsid w:val="606124C3"/>
    <w:multiLevelType w:val="hybridMultilevel"/>
    <w:tmpl w:val="F5D48B14"/>
    <w:lvl w:ilvl="0" w:tplc="561ABA96">
      <w:start w:val="1"/>
      <w:numFmt w:val="lowerLetter"/>
      <w:lvlText w:val="%1."/>
      <w:lvlJc w:val="left"/>
      <w:pPr>
        <w:ind w:left="1004" w:hanging="360"/>
      </w:pPr>
      <w:rPr>
        <w:rFonts w:asciiTheme="minorHAnsi" w:hAnsiTheme="minorHAnsi" w:cs="Times New Roman" w:hint="default"/>
      </w:rPr>
    </w:lvl>
    <w:lvl w:ilvl="1" w:tplc="04150019">
      <w:start w:val="1"/>
      <w:numFmt w:val="lowerLetter"/>
      <w:lvlText w:val="%2."/>
      <w:lvlJc w:val="left"/>
      <w:pPr>
        <w:ind w:left="1724" w:hanging="360"/>
      </w:pPr>
      <w:rPr>
        <w:rFonts w:asciiTheme="minorHAnsi" w:hAnsiTheme="minorHAnsi" w:cs="Times New Roman" w:hint="default"/>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211" w15:restartNumberingAfterBreak="0">
    <w:nsid w:val="60612887"/>
    <w:multiLevelType w:val="multilevel"/>
    <w:tmpl w:val="286AEB30"/>
    <w:lvl w:ilvl="0">
      <w:start w:val="1"/>
      <w:numFmt w:val="bullet"/>
      <w:lvlText w:val=""/>
      <w:lvlJc w:val="left"/>
      <w:pPr>
        <w:ind w:left="375" w:hanging="375"/>
      </w:pPr>
      <w:rPr>
        <w:rFonts w:ascii="Symbol" w:hAnsi="Symbol" w:cs="Symbol" w:hint="default"/>
        <w:b/>
        <w:bCs/>
      </w:rPr>
    </w:lvl>
    <w:lvl w:ilvl="1">
      <w:start w:val="1"/>
      <w:numFmt w:val="decimal"/>
      <w:lvlText w:val="%1.%2"/>
      <w:lvlJc w:val="left"/>
      <w:pPr>
        <w:ind w:left="1146" w:hanging="720"/>
      </w:pPr>
      <w:rPr>
        <w:rFonts w:ascii="Times New Roman" w:hAnsi="Times New Roman" w:cs="Times New Roman" w:hint="default"/>
        <w:b w:val="0"/>
        <w:bCs w:val="0"/>
      </w:rPr>
    </w:lvl>
    <w:lvl w:ilvl="2">
      <w:start w:val="1"/>
      <w:numFmt w:val="decimal"/>
      <w:lvlText w:val="%1.%2.%3"/>
      <w:lvlJc w:val="left"/>
      <w:pPr>
        <w:ind w:left="1146" w:hanging="720"/>
      </w:pPr>
      <w:rPr>
        <w:rFonts w:ascii="Times New Roman" w:hAnsi="Times New Roman" w:cs="Times New Roman"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212" w15:restartNumberingAfterBreak="0">
    <w:nsid w:val="626F7BBF"/>
    <w:multiLevelType w:val="multilevel"/>
    <w:tmpl w:val="DA3E4038"/>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13" w15:restartNumberingAfterBreak="0">
    <w:nsid w:val="63126853"/>
    <w:multiLevelType w:val="multilevel"/>
    <w:tmpl w:val="9E3A8D54"/>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800" w:hanging="720"/>
      </w:pPr>
      <w:rPr>
        <w:rFonts w:ascii="Calibri" w:hAnsi="Calibri" w:cs="Times New Roman" w:hint="default"/>
        <w:b w:val="0"/>
        <w:bCs w:val="0"/>
      </w:rPr>
    </w:lvl>
    <w:lvl w:ilvl="3">
      <w:start w:val="1"/>
      <w:numFmt w:val="decimal"/>
      <w:isLgl/>
      <w:lvlText w:val="%1.%2.%3.%4."/>
      <w:lvlJc w:val="left"/>
      <w:pPr>
        <w:ind w:left="2160" w:hanging="720"/>
      </w:pPr>
      <w:rPr>
        <w:rFonts w:ascii="Times New Roman" w:hAnsi="Times New Roman" w:cs="Times New Roman" w:hint="default"/>
        <w:b w:val="0"/>
        <w:bCs w:val="0"/>
      </w:rPr>
    </w:lvl>
    <w:lvl w:ilvl="4">
      <w:start w:val="1"/>
      <w:numFmt w:val="decimal"/>
      <w:isLgl/>
      <w:lvlText w:val="%1.%2.%3.%4.%5."/>
      <w:lvlJc w:val="left"/>
      <w:pPr>
        <w:ind w:left="2880" w:hanging="1080"/>
      </w:pPr>
      <w:rPr>
        <w:rFonts w:ascii="Times New Roman" w:hAnsi="Times New Roman" w:cs="Times New Roman" w:hint="default"/>
        <w:b w:val="0"/>
        <w:bCs w:val="0"/>
      </w:rPr>
    </w:lvl>
    <w:lvl w:ilvl="5">
      <w:start w:val="1"/>
      <w:numFmt w:val="decimal"/>
      <w:isLgl/>
      <w:lvlText w:val="%1.%2.%3.%4.%5.%6."/>
      <w:lvlJc w:val="left"/>
      <w:pPr>
        <w:ind w:left="3240" w:hanging="1080"/>
      </w:pPr>
      <w:rPr>
        <w:rFonts w:ascii="Times New Roman" w:hAnsi="Times New Roman" w:cs="Times New Roman" w:hint="default"/>
        <w:b w:val="0"/>
        <w:bCs w:val="0"/>
      </w:rPr>
    </w:lvl>
    <w:lvl w:ilvl="6">
      <w:start w:val="1"/>
      <w:numFmt w:val="decimal"/>
      <w:isLgl/>
      <w:lvlText w:val="%1.%2.%3.%4.%5.%6.%7."/>
      <w:lvlJc w:val="left"/>
      <w:pPr>
        <w:ind w:left="3960" w:hanging="1440"/>
      </w:pPr>
      <w:rPr>
        <w:rFonts w:ascii="Times New Roman" w:hAnsi="Times New Roman" w:cs="Times New Roman" w:hint="default"/>
        <w:b w:val="0"/>
        <w:bCs w:val="0"/>
      </w:rPr>
    </w:lvl>
    <w:lvl w:ilvl="7">
      <w:start w:val="1"/>
      <w:numFmt w:val="decimal"/>
      <w:isLgl/>
      <w:lvlText w:val="%1.%2.%3.%4.%5.%6.%7.%8."/>
      <w:lvlJc w:val="left"/>
      <w:pPr>
        <w:ind w:left="4320" w:hanging="1440"/>
      </w:pPr>
      <w:rPr>
        <w:rFonts w:ascii="Times New Roman" w:hAnsi="Times New Roman" w:cs="Times New Roman" w:hint="default"/>
        <w:b w:val="0"/>
        <w:bCs w:val="0"/>
      </w:rPr>
    </w:lvl>
    <w:lvl w:ilvl="8">
      <w:start w:val="1"/>
      <w:numFmt w:val="decimal"/>
      <w:isLgl/>
      <w:lvlText w:val="%1.%2.%3.%4.%5.%6.%7.%8.%9."/>
      <w:lvlJc w:val="left"/>
      <w:pPr>
        <w:ind w:left="5040" w:hanging="1800"/>
      </w:pPr>
      <w:rPr>
        <w:rFonts w:ascii="Times New Roman" w:hAnsi="Times New Roman" w:cs="Times New Roman" w:hint="default"/>
        <w:b w:val="0"/>
        <w:bCs w:val="0"/>
      </w:rPr>
    </w:lvl>
  </w:abstractNum>
  <w:abstractNum w:abstractNumId="214"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5" w15:restartNumberingAfterBreak="0">
    <w:nsid w:val="63C076CE"/>
    <w:multiLevelType w:val="multilevel"/>
    <w:tmpl w:val="422E3D68"/>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86" w:hanging="360"/>
      </w:pPr>
      <w:rPr>
        <w:rFonts w:ascii="Calibri" w:hAnsi="Calibri"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240" w:hanging="108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abstractNum w:abstractNumId="216" w15:restartNumberingAfterBreak="0">
    <w:nsid w:val="670209C7"/>
    <w:multiLevelType w:val="hybridMultilevel"/>
    <w:tmpl w:val="93B4E3AA"/>
    <w:lvl w:ilvl="0" w:tplc="93603C98">
      <w:start w:val="1"/>
      <w:numFmt w:val="bullet"/>
      <w:lvlText w:val=""/>
      <w:lvlJc w:val="left"/>
      <w:pPr>
        <w:ind w:left="1996"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17" w15:restartNumberingAfterBreak="0">
    <w:nsid w:val="67600A1D"/>
    <w:multiLevelType w:val="hybridMultilevel"/>
    <w:tmpl w:val="0534E0F0"/>
    <w:lvl w:ilvl="0" w:tplc="DB28454A">
      <w:start w:val="1"/>
      <w:numFmt w:val="decimal"/>
      <w:lvlText w:val="%1)"/>
      <w:lvlJc w:val="left"/>
      <w:pPr>
        <w:ind w:left="720" w:hanging="360"/>
      </w:pPr>
      <w:rPr>
        <w:rFonts w:hint="default"/>
        <w:b w:val="0"/>
        <w:u w:val="none"/>
      </w:rPr>
    </w:lvl>
    <w:lvl w:ilvl="1" w:tplc="947CF07A" w:tentative="1">
      <w:start w:val="1"/>
      <w:numFmt w:val="lowerLetter"/>
      <w:lvlText w:val="%2."/>
      <w:lvlJc w:val="left"/>
      <w:pPr>
        <w:ind w:left="1440" w:hanging="360"/>
      </w:pPr>
    </w:lvl>
    <w:lvl w:ilvl="2" w:tplc="3EA6C61E" w:tentative="1">
      <w:start w:val="1"/>
      <w:numFmt w:val="lowerRoman"/>
      <w:lvlText w:val="%3."/>
      <w:lvlJc w:val="right"/>
      <w:pPr>
        <w:ind w:left="2160" w:hanging="180"/>
      </w:pPr>
    </w:lvl>
    <w:lvl w:ilvl="3" w:tplc="E24E67FC" w:tentative="1">
      <w:start w:val="1"/>
      <w:numFmt w:val="decimal"/>
      <w:lvlText w:val="%4."/>
      <w:lvlJc w:val="left"/>
      <w:pPr>
        <w:ind w:left="2880" w:hanging="360"/>
      </w:pPr>
    </w:lvl>
    <w:lvl w:ilvl="4" w:tplc="84C019F8" w:tentative="1">
      <w:start w:val="1"/>
      <w:numFmt w:val="lowerLetter"/>
      <w:lvlText w:val="%5."/>
      <w:lvlJc w:val="left"/>
      <w:pPr>
        <w:ind w:left="3600" w:hanging="360"/>
      </w:pPr>
    </w:lvl>
    <w:lvl w:ilvl="5" w:tplc="C5CA5FA6" w:tentative="1">
      <w:start w:val="1"/>
      <w:numFmt w:val="lowerRoman"/>
      <w:lvlText w:val="%6."/>
      <w:lvlJc w:val="right"/>
      <w:pPr>
        <w:ind w:left="4320" w:hanging="180"/>
      </w:pPr>
    </w:lvl>
    <w:lvl w:ilvl="6" w:tplc="C94CFA06" w:tentative="1">
      <w:start w:val="1"/>
      <w:numFmt w:val="decimal"/>
      <w:lvlText w:val="%7."/>
      <w:lvlJc w:val="left"/>
      <w:pPr>
        <w:ind w:left="5040" w:hanging="360"/>
      </w:pPr>
    </w:lvl>
    <w:lvl w:ilvl="7" w:tplc="4AE813B0" w:tentative="1">
      <w:start w:val="1"/>
      <w:numFmt w:val="lowerLetter"/>
      <w:lvlText w:val="%8."/>
      <w:lvlJc w:val="left"/>
      <w:pPr>
        <w:ind w:left="5760" w:hanging="360"/>
      </w:pPr>
    </w:lvl>
    <w:lvl w:ilvl="8" w:tplc="B428FC84" w:tentative="1">
      <w:start w:val="1"/>
      <w:numFmt w:val="lowerRoman"/>
      <w:lvlText w:val="%9."/>
      <w:lvlJc w:val="right"/>
      <w:pPr>
        <w:ind w:left="6480" w:hanging="180"/>
      </w:pPr>
    </w:lvl>
  </w:abstractNum>
  <w:abstractNum w:abstractNumId="218" w15:restartNumberingAfterBreak="0">
    <w:nsid w:val="678074E6"/>
    <w:multiLevelType w:val="multilevel"/>
    <w:tmpl w:val="C99051B4"/>
    <w:lvl w:ilvl="0">
      <w:start w:val="1"/>
      <w:numFmt w:val="lowerLetter"/>
      <w:lvlText w:val="%1."/>
      <w:lvlJc w:val="left"/>
      <w:pPr>
        <w:tabs>
          <w:tab w:val="num" w:pos="795"/>
        </w:tabs>
        <w:ind w:left="795" w:hanging="435"/>
      </w:pPr>
      <w:rPr>
        <w:rFonts w:ascii="Calibri" w:eastAsia="Times New Roman" w:hAnsi="Calibri" w:hint="default"/>
        <w:sz w:val="22"/>
        <w:szCs w:val="22"/>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9"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220" w15:restartNumberingAfterBreak="0">
    <w:nsid w:val="67D40D5D"/>
    <w:multiLevelType w:val="multilevel"/>
    <w:tmpl w:val="16E8293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21" w15:restartNumberingAfterBreak="0">
    <w:nsid w:val="68A96CBF"/>
    <w:multiLevelType w:val="multilevel"/>
    <w:tmpl w:val="7752F9A8"/>
    <w:lvl w:ilvl="0">
      <w:start w:val="7"/>
      <w:numFmt w:val="decimal"/>
      <w:lvlText w:val="%1."/>
      <w:lvlJc w:val="left"/>
      <w:pPr>
        <w:ind w:left="2880" w:hanging="360"/>
      </w:pPr>
      <w:rPr>
        <w:rFonts w:ascii="Calibri" w:hAnsi="Calibri" w:cs="Times New Roman" w:hint="default"/>
      </w:rPr>
    </w:lvl>
    <w:lvl w:ilvl="1">
      <w:start w:val="1"/>
      <w:numFmt w:val="decimal"/>
      <w:isLgl/>
      <w:lvlText w:val="%1.%2"/>
      <w:lvlJc w:val="left"/>
      <w:pPr>
        <w:ind w:left="2880" w:hanging="360"/>
      </w:pPr>
      <w:rPr>
        <w:rFonts w:ascii="Segoe UI" w:hAnsi="Segoe UI" w:cs="Segoe UI" w:hint="default"/>
        <w:b w:val="0"/>
        <w:bCs w:val="0"/>
        <w:i w:val="0"/>
        <w:iCs w:val="0"/>
      </w:rPr>
    </w:lvl>
    <w:lvl w:ilvl="2">
      <w:start w:val="1"/>
      <w:numFmt w:val="decimal"/>
      <w:isLgl/>
      <w:lvlText w:val="%1.%2.%3"/>
      <w:lvlJc w:val="left"/>
      <w:pPr>
        <w:ind w:left="3240" w:hanging="720"/>
      </w:pPr>
      <w:rPr>
        <w:rFonts w:ascii="Times New Roman" w:hAnsi="Times New Roman" w:cs="Times New Roman" w:hint="default"/>
        <w:i w:val="0"/>
        <w:iCs w:val="0"/>
      </w:rPr>
    </w:lvl>
    <w:lvl w:ilvl="3">
      <w:start w:val="1"/>
      <w:numFmt w:val="decimal"/>
      <w:isLgl/>
      <w:lvlText w:val="%1.%2.%3.%4"/>
      <w:lvlJc w:val="left"/>
      <w:pPr>
        <w:ind w:left="3240" w:hanging="720"/>
      </w:pPr>
      <w:rPr>
        <w:rFonts w:ascii="Times New Roman" w:hAnsi="Times New Roman" w:cs="Times New Roman" w:hint="default"/>
        <w:i w:val="0"/>
        <w:iCs w:val="0"/>
      </w:rPr>
    </w:lvl>
    <w:lvl w:ilvl="4">
      <w:start w:val="1"/>
      <w:numFmt w:val="decimal"/>
      <w:isLgl/>
      <w:lvlText w:val="%1.%2.%3.%4.%5"/>
      <w:lvlJc w:val="left"/>
      <w:pPr>
        <w:ind w:left="3600" w:hanging="1080"/>
      </w:pPr>
      <w:rPr>
        <w:rFonts w:ascii="Times New Roman" w:hAnsi="Times New Roman" w:cs="Times New Roman" w:hint="default"/>
        <w:i w:val="0"/>
        <w:iCs w:val="0"/>
      </w:rPr>
    </w:lvl>
    <w:lvl w:ilvl="5">
      <w:start w:val="1"/>
      <w:numFmt w:val="decimal"/>
      <w:isLgl/>
      <w:lvlText w:val="%1.%2.%3.%4.%5.%6"/>
      <w:lvlJc w:val="left"/>
      <w:pPr>
        <w:ind w:left="3600" w:hanging="1080"/>
      </w:pPr>
      <w:rPr>
        <w:rFonts w:ascii="Times New Roman" w:hAnsi="Times New Roman" w:cs="Times New Roman" w:hint="default"/>
        <w:i w:val="0"/>
        <w:iCs w:val="0"/>
      </w:rPr>
    </w:lvl>
    <w:lvl w:ilvl="6">
      <w:start w:val="1"/>
      <w:numFmt w:val="decimal"/>
      <w:isLgl/>
      <w:lvlText w:val="%1.%2.%3.%4.%5.%6.%7"/>
      <w:lvlJc w:val="left"/>
      <w:pPr>
        <w:ind w:left="3960" w:hanging="1440"/>
      </w:pPr>
      <w:rPr>
        <w:rFonts w:ascii="Times New Roman" w:hAnsi="Times New Roman" w:cs="Times New Roman" w:hint="default"/>
        <w:i w:val="0"/>
        <w:iCs w:val="0"/>
      </w:rPr>
    </w:lvl>
    <w:lvl w:ilvl="7">
      <w:start w:val="1"/>
      <w:numFmt w:val="decimal"/>
      <w:isLgl/>
      <w:lvlText w:val="%1.%2.%3.%4.%5.%6.%7.%8"/>
      <w:lvlJc w:val="left"/>
      <w:pPr>
        <w:ind w:left="3960" w:hanging="1440"/>
      </w:pPr>
      <w:rPr>
        <w:rFonts w:ascii="Times New Roman" w:hAnsi="Times New Roman" w:cs="Times New Roman" w:hint="default"/>
        <w:i w:val="0"/>
        <w:iCs w:val="0"/>
      </w:rPr>
    </w:lvl>
    <w:lvl w:ilvl="8">
      <w:start w:val="1"/>
      <w:numFmt w:val="decimal"/>
      <w:isLgl/>
      <w:lvlText w:val="%1.%2.%3.%4.%5.%6.%7.%8.%9"/>
      <w:lvlJc w:val="left"/>
      <w:pPr>
        <w:ind w:left="3960" w:hanging="1440"/>
      </w:pPr>
      <w:rPr>
        <w:rFonts w:ascii="Times New Roman" w:hAnsi="Times New Roman" w:cs="Times New Roman" w:hint="default"/>
        <w:i w:val="0"/>
        <w:iCs w:val="0"/>
      </w:rPr>
    </w:lvl>
  </w:abstractNum>
  <w:abstractNum w:abstractNumId="222" w15:restartNumberingAfterBreak="0">
    <w:nsid w:val="69D71EE2"/>
    <w:multiLevelType w:val="hybridMultilevel"/>
    <w:tmpl w:val="D43C7940"/>
    <w:lvl w:ilvl="0" w:tplc="F60CF2BC">
      <w:start w:val="1"/>
      <w:numFmt w:val="decimal"/>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3" w15:restartNumberingAfterBreak="0">
    <w:nsid w:val="6A9F1D1E"/>
    <w:multiLevelType w:val="multilevel"/>
    <w:tmpl w:val="950457AC"/>
    <w:lvl w:ilvl="0">
      <w:start w:val="1"/>
      <w:numFmt w:val="bullet"/>
      <w:lvlText w:val=""/>
      <w:lvlJc w:val="left"/>
      <w:pPr>
        <w:ind w:left="375" w:hanging="375"/>
      </w:pPr>
      <w:rPr>
        <w:rFonts w:ascii="Symbol" w:hAnsi="Symbol"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decimal"/>
      <w:lvlText w:val="%1.%2.%3"/>
      <w:lvlJc w:val="left"/>
      <w:pPr>
        <w:ind w:left="1146" w:hanging="720"/>
      </w:pPr>
      <w:rPr>
        <w:rFonts w:ascii="Calibri" w:hAnsi="Calibri" w:cs="Times New Roman" w:hint="default"/>
        <w:b w:val="0"/>
        <w:bCs w:val="0"/>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224" w15:restartNumberingAfterBreak="0">
    <w:nsid w:val="6B0749A6"/>
    <w:multiLevelType w:val="hybridMultilevel"/>
    <w:tmpl w:val="73D89BD2"/>
    <w:lvl w:ilvl="0" w:tplc="80164B4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6C363506"/>
    <w:multiLevelType w:val="hybridMultilevel"/>
    <w:tmpl w:val="BDF28A74"/>
    <w:lvl w:ilvl="0" w:tplc="0415000F">
      <w:start w:val="1"/>
      <w:numFmt w:val="decimal"/>
      <w:lvlText w:val="%1."/>
      <w:lvlJc w:val="left"/>
      <w:pPr>
        <w:tabs>
          <w:tab w:val="num" w:pos="1350"/>
        </w:tabs>
        <w:ind w:left="1350" w:hanging="360"/>
      </w:pPr>
      <w:rPr>
        <w:rFonts w:hint="default"/>
      </w:rPr>
    </w:lvl>
    <w:lvl w:ilvl="1" w:tplc="CB900AD4">
      <w:start w:val="1"/>
      <w:numFmt w:val="decimal"/>
      <w:lvlText w:val="%2."/>
      <w:lvlJc w:val="left"/>
      <w:pPr>
        <w:tabs>
          <w:tab w:val="num" w:pos="2070"/>
        </w:tabs>
        <w:ind w:left="2070" w:hanging="360"/>
      </w:pPr>
      <w:rPr>
        <w:rFonts w:cs="Times New Roman" w:hint="default"/>
      </w:rPr>
    </w:lvl>
    <w:lvl w:ilvl="2" w:tplc="0415001B">
      <w:start w:val="1"/>
      <w:numFmt w:val="lowerRoman"/>
      <w:lvlText w:val="%3."/>
      <w:lvlJc w:val="right"/>
      <w:pPr>
        <w:tabs>
          <w:tab w:val="num" w:pos="2790"/>
        </w:tabs>
        <w:ind w:left="2790" w:hanging="180"/>
      </w:pPr>
      <w:rPr>
        <w:rFonts w:cs="Times New Roman"/>
      </w:rPr>
    </w:lvl>
    <w:lvl w:ilvl="3" w:tplc="91785582">
      <w:start w:val="1"/>
      <w:numFmt w:val="decimal"/>
      <w:lvlText w:val="%4)"/>
      <w:lvlJc w:val="left"/>
      <w:pPr>
        <w:tabs>
          <w:tab w:val="num" w:pos="3510"/>
        </w:tabs>
        <w:ind w:left="3510" w:hanging="360"/>
      </w:pPr>
      <w:rPr>
        <w:rFonts w:cs="Times New Roman" w:hint="default"/>
      </w:rPr>
    </w:lvl>
    <w:lvl w:ilvl="4" w:tplc="A62EB250">
      <w:start w:val="1"/>
      <w:numFmt w:val="none"/>
      <w:lvlText w:val="5)"/>
      <w:lvlJc w:val="left"/>
      <w:pPr>
        <w:tabs>
          <w:tab w:val="num" w:pos="4230"/>
        </w:tabs>
        <w:ind w:left="4230" w:hanging="360"/>
      </w:pPr>
      <w:rPr>
        <w:rFonts w:cs="Times New Roman" w:hint="default"/>
      </w:rPr>
    </w:lvl>
    <w:lvl w:ilvl="5" w:tplc="7B7845B8">
      <w:start w:val="500"/>
      <w:numFmt w:val="decimal"/>
      <w:lvlText w:val="%6"/>
      <w:lvlJc w:val="left"/>
      <w:pPr>
        <w:ind w:left="5130" w:hanging="360"/>
      </w:pPr>
      <w:rPr>
        <w:rFonts w:hint="default"/>
      </w:rPr>
    </w:lvl>
    <w:lvl w:ilvl="6" w:tplc="64686378">
      <w:start w:val="1"/>
      <w:numFmt w:val="decimal"/>
      <w:lvlText w:val="%7."/>
      <w:lvlJc w:val="left"/>
      <w:pPr>
        <w:tabs>
          <w:tab w:val="num" w:pos="5670"/>
        </w:tabs>
        <w:ind w:left="5670" w:hanging="360"/>
      </w:pPr>
      <w:rPr>
        <w:rFonts w:cs="Times New Roman" w:hint="default"/>
        <w:b/>
      </w:rPr>
    </w:lvl>
    <w:lvl w:ilvl="7" w:tplc="FB349C62">
      <w:start w:val="1"/>
      <w:numFmt w:val="none"/>
      <w:lvlText w:val="1)"/>
      <w:lvlJc w:val="left"/>
      <w:pPr>
        <w:tabs>
          <w:tab w:val="num" w:pos="6390"/>
        </w:tabs>
        <w:ind w:left="6390" w:hanging="360"/>
      </w:pPr>
      <w:rPr>
        <w:rFonts w:ascii="Tahoma" w:hAnsi="Tahoma" w:cs="Times New Roman" w:hint="default"/>
        <w:b/>
        <w:i w:val="0"/>
        <w:sz w:val="22"/>
      </w:rPr>
    </w:lvl>
    <w:lvl w:ilvl="8" w:tplc="0415001B">
      <w:start w:val="1"/>
      <w:numFmt w:val="lowerRoman"/>
      <w:lvlText w:val="%9."/>
      <w:lvlJc w:val="right"/>
      <w:pPr>
        <w:tabs>
          <w:tab w:val="num" w:pos="7110"/>
        </w:tabs>
        <w:ind w:left="7110" w:hanging="180"/>
      </w:pPr>
      <w:rPr>
        <w:rFonts w:cs="Times New Roman"/>
      </w:rPr>
    </w:lvl>
  </w:abstractNum>
  <w:abstractNum w:abstractNumId="226" w15:restartNumberingAfterBreak="0">
    <w:nsid w:val="6C95531F"/>
    <w:multiLevelType w:val="multilevel"/>
    <w:tmpl w:val="85661A16"/>
    <w:lvl w:ilvl="0">
      <w:start w:val="1"/>
      <w:numFmt w:val="decimal"/>
      <w:lvlText w:val="%1"/>
      <w:lvlJc w:val="left"/>
      <w:pPr>
        <w:ind w:left="360" w:hanging="360"/>
      </w:pPr>
      <w:rPr>
        <w:rFonts w:hint="default"/>
        <w:b w:val="0"/>
      </w:rPr>
    </w:lvl>
    <w:lvl w:ilvl="1">
      <w:start w:val="1"/>
      <w:numFmt w:val="decimal"/>
      <w:lvlText w:val="%1.%2"/>
      <w:lvlJc w:val="left"/>
      <w:pPr>
        <w:tabs>
          <w:tab w:val="num" w:pos="454"/>
        </w:tabs>
        <w:ind w:left="454" w:hanging="45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6CA30603"/>
    <w:multiLevelType w:val="multilevel"/>
    <w:tmpl w:val="A19AFD3C"/>
    <w:lvl w:ilvl="0">
      <w:start w:val="6"/>
      <w:numFmt w:val="decimal"/>
      <w:lvlText w:val="%1"/>
      <w:lvlJc w:val="left"/>
      <w:pPr>
        <w:ind w:left="360" w:hanging="360"/>
      </w:pPr>
      <w:rPr>
        <w:rFonts w:ascii="Times New Roman" w:hAnsi="Times New Roman" w:cs="Times New Roman" w:hint="default"/>
      </w:rPr>
    </w:lvl>
    <w:lvl w:ilvl="1">
      <w:start w:val="3"/>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3144" w:hanging="1440"/>
      </w:pPr>
      <w:rPr>
        <w:rFonts w:ascii="Times New Roman" w:hAnsi="Times New Roman" w:cs="Times New Roman" w:hint="default"/>
      </w:rPr>
    </w:lvl>
    <w:lvl w:ilvl="5">
      <w:start w:val="1"/>
      <w:numFmt w:val="decimal"/>
      <w:lvlText w:val="%1.%2.%3.%4.%5.%6"/>
      <w:lvlJc w:val="left"/>
      <w:pPr>
        <w:ind w:left="3930" w:hanging="1800"/>
      </w:pPr>
      <w:rPr>
        <w:rFonts w:ascii="Times New Roman" w:hAnsi="Times New Roman" w:cs="Times New Roman" w:hint="default"/>
      </w:rPr>
    </w:lvl>
    <w:lvl w:ilvl="6">
      <w:start w:val="1"/>
      <w:numFmt w:val="decimal"/>
      <w:lvlText w:val="%1.%2.%3.%4.%5.%6.%7"/>
      <w:lvlJc w:val="left"/>
      <w:pPr>
        <w:ind w:left="4356" w:hanging="1800"/>
      </w:pPr>
      <w:rPr>
        <w:rFonts w:ascii="Times New Roman" w:hAnsi="Times New Roman" w:cs="Times New Roman" w:hint="default"/>
      </w:rPr>
    </w:lvl>
    <w:lvl w:ilvl="7">
      <w:start w:val="1"/>
      <w:numFmt w:val="decimal"/>
      <w:lvlText w:val="%1.%2.%3.%4.%5.%6.%7.%8"/>
      <w:lvlJc w:val="left"/>
      <w:pPr>
        <w:ind w:left="5142" w:hanging="2160"/>
      </w:pPr>
      <w:rPr>
        <w:rFonts w:ascii="Times New Roman" w:hAnsi="Times New Roman" w:cs="Times New Roman" w:hint="default"/>
      </w:rPr>
    </w:lvl>
    <w:lvl w:ilvl="8">
      <w:start w:val="1"/>
      <w:numFmt w:val="decimal"/>
      <w:lvlText w:val="%1.%2.%3.%4.%5.%6.%7.%8.%9"/>
      <w:lvlJc w:val="left"/>
      <w:pPr>
        <w:ind w:left="5928" w:hanging="2520"/>
      </w:pPr>
      <w:rPr>
        <w:rFonts w:ascii="Times New Roman" w:hAnsi="Times New Roman" w:cs="Times New Roman" w:hint="default"/>
      </w:rPr>
    </w:lvl>
  </w:abstractNum>
  <w:abstractNum w:abstractNumId="228" w15:restartNumberingAfterBreak="0">
    <w:nsid w:val="6D1A42E1"/>
    <w:multiLevelType w:val="hybridMultilevel"/>
    <w:tmpl w:val="F7C4B406"/>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29" w15:restartNumberingAfterBreak="0">
    <w:nsid w:val="6D4838E9"/>
    <w:multiLevelType w:val="hybridMultilevel"/>
    <w:tmpl w:val="7CBA84C2"/>
    <w:lvl w:ilvl="0" w:tplc="AD1CAD44">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0" w15:restartNumberingAfterBreak="0">
    <w:nsid w:val="6FA97FB2"/>
    <w:multiLevelType w:val="hybridMultilevel"/>
    <w:tmpl w:val="D4347AFA"/>
    <w:lvl w:ilvl="0" w:tplc="9044E8FE">
      <w:start w:val="1"/>
      <w:numFmt w:val="decimal"/>
      <w:lvlText w:val="%1."/>
      <w:lvlJc w:val="left"/>
      <w:pPr>
        <w:tabs>
          <w:tab w:val="num" w:pos="720"/>
        </w:tabs>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00A892C">
      <w:start w:val="1"/>
      <w:numFmt w:val="decimal"/>
      <w:lvlText w:val="%4."/>
      <w:lvlJc w:val="left"/>
      <w:pPr>
        <w:ind w:left="2880" w:hanging="360"/>
      </w:pPr>
      <w:rPr>
        <w:rFonts w:ascii="Segoe UI" w:hAnsi="Segoe UI" w:cs="Segoe UI"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1" w15:restartNumberingAfterBreak="0">
    <w:nsid w:val="701D5E1D"/>
    <w:multiLevelType w:val="multilevel"/>
    <w:tmpl w:val="B38A5F5C"/>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2" w15:restartNumberingAfterBreak="0">
    <w:nsid w:val="70327FE0"/>
    <w:multiLevelType w:val="multilevel"/>
    <w:tmpl w:val="165C4FC8"/>
    <w:lvl w:ilvl="0">
      <w:start w:val="1"/>
      <w:numFmt w:val="decimal"/>
      <w:lvlText w:val="%1."/>
      <w:lvlJc w:val="left"/>
      <w:pPr>
        <w:ind w:left="555" w:hanging="555"/>
      </w:pPr>
      <w:rPr>
        <w:rFonts w:hint="default"/>
        <w:u w:val="none"/>
      </w:rPr>
    </w:lvl>
    <w:lvl w:ilvl="1">
      <w:start w:val="2"/>
      <w:numFmt w:val="decimal"/>
      <w:lvlText w:val="%1.%2."/>
      <w:lvlJc w:val="left"/>
      <w:pPr>
        <w:ind w:left="555" w:hanging="55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3" w15:restartNumberingAfterBreak="0">
    <w:nsid w:val="717D1D51"/>
    <w:multiLevelType w:val="multilevel"/>
    <w:tmpl w:val="E98A1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4" w15:restartNumberingAfterBreak="0">
    <w:nsid w:val="71DD0A58"/>
    <w:multiLevelType w:val="multilevel"/>
    <w:tmpl w:val="839EBD9A"/>
    <w:lvl w:ilvl="0">
      <w:start w:val="1"/>
      <w:numFmt w:val="decimal"/>
      <w:lvlText w:val="%1."/>
      <w:lvlJc w:val="left"/>
      <w:pPr>
        <w:tabs>
          <w:tab w:val="num" w:pos="357"/>
        </w:tabs>
        <w:ind w:left="357" w:hanging="357"/>
      </w:pPr>
      <w:rPr>
        <w:rFonts w:hint="default"/>
      </w:rPr>
    </w:lvl>
    <w:lvl w:ilvl="1">
      <w:start w:val="1"/>
      <w:numFmt w:val="decimal"/>
      <w:lvlText w:val="2.%2."/>
      <w:lvlJc w:val="left"/>
      <w:pPr>
        <w:ind w:left="360" w:hanging="36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5" w15:restartNumberingAfterBreak="0">
    <w:nsid w:val="71F16B94"/>
    <w:multiLevelType w:val="multilevel"/>
    <w:tmpl w:val="ADCAA0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15:restartNumberingAfterBreak="0">
    <w:nsid w:val="723E163D"/>
    <w:multiLevelType w:val="hybridMultilevel"/>
    <w:tmpl w:val="2AAEAFDE"/>
    <w:lvl w:ilvl="0" w:tplc="A586968C">
      <w:start w:val="1"/>
      <w:numFmt w:val="upperLetter"/>
      <w:lvlText w:val="%1."/>
      <w:lvlJc w:val="left"/>
      <w:pPr>
        <w:ind w:left="644" w:hanging="360"/>
      </w:pPr>
      <w:rPr>
        <w:rFonts w:ascii="Calibri" w:hAnsi="Calibri" w:cs="Times New Roman" w:hint="default"/>
      </w:rPr>
    </w:lvl>
    <w:lvl w:ilvl="1" w:tplc="040696DA">
      <w:start w:val="1"/>
      <w:numFmt w:val="lowerLetter"/>
      <w:lvlText w:val="%2."/>
      <w:lvlJc w:val="left"/>
      <w:pPr>
        <w:ind w:left="1364" w:hanging="360"/>
      </w:pPr>
      <w:rPr>
        <w:rFonts w:ascii="Times New Roman" w:hAnsi="Times New Roman" w:cs="Times New Roman"/>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237"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238" w15:restartNumberingAfterBreak="0">
    <w:nsid w:val="73571B7C"/>
    <w:multiLevelType w:val="multilevel"/>
    <w:tmpl w:val="41BC18BE"/>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39" w15:restartNumberingAfterBreak="0">
    <w:nsid w:val="73815D59"/>
    <w:multiLevelType w:val="hybridMultilevel"/>
    <w:tmpl w:val="ACBE680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0" w15:restartNumberingAfterBreak="0">
    <w:nsid w:val="73A71DBB"/>
    <w:multiLevelType w:val="hybridMultilevel"/>
    <w:tmpl w:val="565C5E34"/>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1" w15:restartNumberingAfterBreak="0">
    <w:nsid w:val="74302297"/>
    <w:multiLevelType w:val="multilevel"/>
    <w:tmpl w:val="EF703FC2"/>
    <w:lvl w:ilvl="0">
      <w:start w:val="5"/>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2" w15:restartNumberingAfterBreak="0">
    <w:nsid w:val="75A91906"/>
    <w:multiLevelType w:val="multilevel"/>
    <w:tmpl w:val="7C6800A8"/>
    <w:lvl w:ilvl="0">
      <w:start w:val="7"/>
      <w:numFmt w:val="decimal"/>
      <w:lvlText w:val="%1"/>
      <w:lvlJc w:val="left"/>
      <w:pPr>
        <w:ind w:left="375" w:hanging="375"/>
      </w:pPr>
      <w:rPr>
        <w:rFonts w:ascii="Times New Roman" w:hAnsi="Times New Roman" w:cs="Times New Roman" w:hint="default"/>
      </w:rPr>
    </w:lvl>
    <w:lvl w:ilvl="1">
      <w:start w:val="25"/>
      <w:numFmt w:val="decimal"/>
      <w:lvlText w:val="%1.%2"/>
      <w:lvlJc w:val="left"/>
      <w:pPr>
        <w:ind w:left="375" w:hanging="375"/>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3" w15:restartNumberingAfterBreak="0">
    <w:nsid w:val="767247FB"/>
    <w:multiLevelType w:val="multilevel"/>
    <w:tmpl w:val="8CA2C9E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4" w15:restartNumberingAfterBreak="0">
    <w:nsid w:val="76AC0030"/>
    <w:multiLevelType w:val="multilevel"/>
    <w:tmpl w:val="9F54FAB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45"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46" w15:restartNumberingAfterBreak="0">
    <w:nsid w:val="78F81B91"/>
    <w:multiLevelType w:val="multilevel"/>
    <w:tmpl w:val="796239B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47" w15:restartNumberingAfterBreak="0">
    <w:nsid w:val="7919778A"/>
    <w:multiLevelType w:val="hybridMultilevel"/>
    <w:tmpl w:val="F4EE0EA0"/>
    <w:lvl w:ilvl="0" w:tplc="FFFFFFFF">
      <w:start w:val="1"/>
      <w:numFmt w:val="upperLetter"/>
      <w:lvlText w:val="%1."/>
      <w:lvlJc w:val="left"/>
      <w:pPr>
        <w:ind w:left="720" w:hanging="360"/>
      </w:pPr>
      <w:rPr>
        <w:rFonts w:ascii="Calibri" w:hAnsi="Calibri" w:cs="Times New Roman" w:hint="default"/>
        <w:i w:val="0"/>
        <w:iCs w:val="0"/>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48" w15:restartNumberingAfterBreak="0">
    <w:nsid w:val="794E0203"/>
    <w:multiLevelType w:val="multilevel"/>
    <w:tmpl w:val="719A8B5A"/>
    <w:lvl w:ilvl="0">
      <w:start w:val="3"/>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ascii="Calibri" w:hAnsi="Calibri" w:cs="Times New Roman" w:hint="default"/>
        <w:b w:val="0"/>
        <w:bCs w:val="0"/>
      </w:rPr>
    </w:lvl>
    <w:lvl w:ilvl="2">
      <w:start w:val="1"/>
      <w:numFmt w:val="decimal"/>
      <w:lvlText w:val="%1.%2.%3"/>
      <w:lvlJc w:val="left"/>
      <w:pPr>
        <w:ind w:left="720" w:hanging="720"/>
      </w:pPr>
      <w:rPr>
        <w:rFonts w:ascii="Calibri" w:hAnsi="Calibri"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249" w15:restartNumberingAfterBreak="0">
    <w:nsid w:val="795D3DAE"/>
    <w:multiLevelType w:val="multilevel"/>
    <w:tmpl w:val="CDA0ED8E"/>
    <w:lvl w:ilvl="0">
      <w:start w:val="1"/>
      <w:numFmt w:val="lowerLetter"/>
      <w:lvlText w:val="%1."/>
      <w:lvlJc w:val="left"/>
      <w:pPr>
        <w:tabs>
          <w:tab w:val="num" w:pos="795"/>
        </w:tabs>
        <w:ind w:left="795" w:hanging="435"/>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rPr>
        <w:rFonts w:cs="Times New Roman" w:hint="default"/>
        <w:b w:val="0"/>
      </w:rPr>
    </w:lvl>
    <w:lvl w:ilvl="2">
      <w:start w:val="1"/>
      <w:numFmt w:val="decimal"/>
      <w:lvlText w:val="%3."/>
      <w:lvlJc w:val="left"/>
      <w:pPr>
        <w:tabs>
          <w:tab w:val="num" w:pos="360"/>
        </w:tabs>
        <w:ind w:left="360" w:hanging="360"/>
      </w:pPr>
      <w:rPr>
        <w:rFonts w:cs="Times New Roman" w:hint="default"/>
        <w:b/>
        <w:color w:val="auto"/>
      </w:rPr>
    </w:lvl>
    <w:lvl w:ilvl="3">
      <w:start w:val="1"/>
      <w:numFmt w:val="decimal"/>
      <w:lvlText w:val="%4."/>
      <w:lvlJc w:val="left"/>
      <w:pPr>
        <w:tabs>
          <w:tab w:val="num" w:pos="360"/>
        </w:tabs>
        <w:ind w:left="360" w:hanging="360"/>
      </w:pPr>
      <w:rPr>
        <w:rFonts w:cs="Times New Roman" w:hint="default"/>
        <w:b w:val="0"/>
      </w:rPr>
    </w:lvl>
    <w:lvl w:ilvl="4">
      <w:start w:val="1"/>
      <w:numFmt w:val="decimal"/>
      <w:lvlText w:val="%5."/>
      <w:lvlJc w:val="left"/>
      <w:pPr>
        <w:tabs>
          <w:tab w:val="num" w:pos="360"/>
        </w:tabs>
        <w:ind w:left="360" w:hanging="360"/>
      </w:pPr>
      <w:rPr>
        <w:rFonts w:cs="Times New Roman" w:hint="default"/>
        <w:b w:val="0"/>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0" w15:restartNumberingAfterBreak="0">
    <w:nsid w:val="7A1555A7"/>
    <w:multiLevelType w:val="multilevel"/>
    <w:tmpl w:val="AF584E62"/>
    <w:lvl w:ilvl="0">
      <w:start w:val="4"/>
      <w:numFmt w:val="decimal"/>
      <w:lvlText w:val="%1."/>
      <w:lvlJc w:val="left"/>
      <w:pPr>
        <w:tabs>
          <w:tab w:val="num" w:pos="720"/>
        </w:tabs>
        <w:ind w:left="720" w:hanging="360"/>
      </w:pPr>
      <w:rPr>
        <w:rFonts w:ascii="Calibri" w:hAnsi="Calibri" w:cs="Times New Roman" w:hint="default"/>
        <w:b/>
        <w:bCs/>
      </w:rPr>
    </w:lvl>
    <w:lvl w:ilvl="1">
      <w:start w:val="1"/>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51" w15:restartNumberingAfterBreak="0">
    <w:nsid w:val="7A695D89"/>
    <w:multiLevelType w:val="hybridMultilevel"/>
    <w:tmpl w:val="1C02E598"/>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AF13A7F"/>
    <w:multiLevelType w:val="multilevel"/>
    <w:tmpl w:val="CBBC80DC"/>
    <w:lvl w:ilvl="0">
      <w:start w:val="1"/>
      <w:numFmt w:val="decimal"/>
      <w:lvlText w:val="%1."/>
      <w:lvlJc w:val="left"/>
      <w:pPr>
        <w:ind w:left="555" w:hanging="555"/>
      </w:pPr>
      <w:rPr>
        <w:rFonts w:hint="default"/>
        <w:color w:val="auto"/>
        <w:u w:val="none"/>
      </w:rPr>
    </w:lvl>
    <w:lvl w:ilvl="1">
      <w:start w:val="1"/>
      <w:numFmt w:val="decimal"/>
      <w:lvlText w:val="%1.%2."/>
      <w:lvlJc w:val="left"/>
      <w:pPr>
        <w:ind w:left="555" w:hanging="55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53" w15:restartNumberingAfterBreak="0">
    <w:nsid w:val="7AF71685"/>
    <w:multiLevelType w:val="hybridMultilevel"/>
    <w:tmpl w:val="40EAC994"/>
    <w:lvl w:ilvl="0" w:tplc="CD420CC6">
      <w:start w:val="1"/>
      <w:numFmt w:val="decimal"/>
      <w:lvlText w:val="%1."/>
      <w:lvlJc w:val="left"/>
      <w:pPr>
        <w:tabs>
          <w:tab w:val="num" w:pos="720"/>
        </w:tabs>
        <w:ind w:left="720" w:hanging="360"/>
      </w:pPr>
      <w:rPr>
        <w:rFonts w:ascii="Segoe UI" w:hAnsi="Segoe UI" w:cs="Segoe UI" w:hint="default"/>
        <w:b w:val="0"/>
        <w:bCs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4" w15:restartNumberingAfterBreak="0">
    <w:nsid w:val="7B1764E5"/>
    <w:multiLevelType w:val="hybridMultilevel"/>
    <w:tmpl w:val="D226BBF2"/>
    <w:lvl w:ilvl="0" w:tplc="FA1206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BE251AD"/>
    <w:multiLevelType w:val="hybridMultilevel"/>
    <w:tmpl w:val="8264C658"/>
    <w:lvl w:ilvl="0" w:tplc="0CFC85E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57"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58" w15:restartNumberingAfterBreak="0">
    <w:nsid w:val="7C121C03"/>
    <w:multiLevelType w:val="multilevel"/>
    <w:tmpl w:val="9208DA74"/>
    <w:lvl w:ilvl="0">
      <w:start w:val="3"/>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ascii="Calibri" w:hAnsi="Calibri"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259" w15:restartNumberingAfterBreak="0">
    <w:nsid w:val="7D3939D4"/>
    <w:multiLevelType w:val="multilevel"/>
    <w:tmpl w:val="CB0E5E42"/>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44" w:hanging="360"/>
      </w:pPr>
      <w:rPr>
        <w:rFonts w:ascii="Calibri" w:hAnsi="Calibri"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3712" w:hanging="1440"/>
      </w:pPr>
      <w:rPr>
        <w:rFonts w:ascii="Times New Roman" w:hAnsi="Times New Roman" w:cs="Times New Roman" w:hint="default"/>
      </w:rPr>
    </w:lvl>
  </w:abstractNum>
  <w:abstractNum w:abstractNumId="260" w15:restartNumberingAfterBreak="0">
    <w:nsid w:val="7D3A7A67"/>
    <w:multiLevelType w:val="multilevel"/>
    <w:tmpl w:val="838CF2EE"/>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Segoe UI" w:hAnsi="Segoe UI" w:cs="Segoe UI" w:hint="default"/>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1" w15:restartNumberingAfterBreak="0">
    <w:nsid w:val="7D7300D6"/>
    <w:multiLevelType w:val="multilevel"/>
    <w:tmpl w:val="E7F65D6E"/>
    <w:lvl w:ilvl="0">
      <w:start w:val="3"/>
      <w:numFmt w:val="decimal"/>
      <w:lvlText w:val="%1"/>
      <w:lvlJc w:val="left"/>
      <w:pPr>
        <w:ind w:left="375" w:hanging="375"/>
      </w:pPr>
      <w:rPr>
        <w:rFonts w:ascii="Times New Roman" w:hAnsi="Times New Roman" w:cs="Times New Roman" w:hint="default"/>
        <w:b/>
        <w:bCs/>
      </w:rPr>
    </w:lvl>
    <w:lvl w:ilvl="1">
      <w:start w:val="1"/>
      <w:numFmt w:val="decimal"/>
      <w:lvlText w:val="%1.%2"/>
      <w:lvlJc w:val="left"/>
      <w:pPr>
        <w:ind w:left="1146" w:hanging="720"/>
      </w:pPr>
      <w:rPr>
        <w:rFonts w:ascii="Calibri" w:hAnsi="Calibri" w:cs="Times New Roman" w:hint="default"/>
        <w:b w:val="0"/>
        <w:bCs w:val="0"/>
      </w:rPr>
    </w:lvl>
    <w:lvl w:ilvl="2">
      <w:start w:val="1"/>
      <w:numFmt w:val="bullet"/>
      <w:lvlText w:val=""/>
      <w:lvlJc w:val="left"/>
      <w:pPr>
        <w:ind w:left="786" w:hanging="360"/>
      </w:pPr>
      <w:rPr>
        <w:rFonts w:ascii="Symbol" w:hAnsi="Symbol" w:hint="default"/>
      </w:rPr>
    </w:lvl>
    <w:lvl w:ilvl="3">
      <w:start w:val="1"/>
      <w:numFmt w:val="decimal"/>
      <w:lvlText w:val="%1.%2.%3.%4"/>
      <w:lvlJc w:val="left"/>
      <w:pPr>
        <w:ind w:left="2358" w:hanging="1080"/>
      </w:pPr>
      <w:rPr>
        <w:rFonts w:ascii="Times New Roman" w:hAnsi="Times New Roman" w:cs="Times New Roman" w:hint="default"/>
        <w:b/>
        <w:bCs/>
      </w:rPr>
    </w:lvl>
    <w:lvl w:ilvl="4">
      <w:start w:val="1"/>
      <w:numFmt w:val="decimal"/>
      <w:lvlText w:val="%1.%2.%3.%4.%5"/>
      <w:lvlJc w:val="left"/>
      <w:pPr>
        <w:ind w:left="3144" w:hanging="1440"/>
      </w:pPr>
      <w:rPr>
        <w:rFonts w:ascii="Times New Roman" w:hAnsi="Times New Roman" w:cs="Times New Roman" w:hint="default"/>
        <w:b/>
        <w:bCs/>
      </w:rPr>
    </w:lvl>
    <w:lvl w:ilvl="5">
      <w:start w:val="1"/>
      <w:numFmt w:val="decimal"/>
      <w:lvlText w:val="%1.%2.%3.%4.%5.%6"/>
      <w:lvlJc w:val="left"/>
      <w:pPr>
        <w:ind w:left="3570" w:hanging="1440"/>
      </w:pPr>
      <w:rPr>
        <w:rFonts w:ascii="Times New Roman" w:hAnsi="Times New Roman" w:cs="Times New Roman" w:hint="default"/>
        <w:b/>
        <w:bCs/>
      </w:rPr>
    </w:lvl>
    <w:lvl w:ilvl="6">
      <w:start w:val="1"/>
      <w:numFmt w:val="decimal"/>
      <w:lvlText w:val="%1.%2.%3.%4.%5.%6.%7"/>
      <w:lvlJc w:val="left"/>
      <w:pPr>
        <w:ind w:left="4356" w:hanging="1800"/>
      </w:pPr>
      <w:rPr>
        <w:rFonts w:ascii="Times New Roman" w:hAnsi="Times New Roman" w:cs="Times New Roman" w:hint="default"/>
        <w:b/>
        <w:bCs/>
      </w:rPr>
    </w:lvl>
    <w:lvl w:ilvl="7">
      <w:start w:val="1"/>
      <w:numFmt w:val="decimal"/>
      <w:lvlText w:val="%1.%2.%3.%4.%5.%6.%7.%8"/>
      <w:lvlJc w:val="left"/>
      <w:pPr>
        <w:ind w:left="5142" w:hanging="2160"/>
      </w:pPr>
      <w:rPr>
        <w:rFonts w:ascii="Times New Roman" w:hAnsi="Times New Roman" w:cs="Times New Roman" w:hint="default"/>
        <w:b/>
        <w:bCs/>
      </w:rPr>
    </w:lvl>
    <w:lvl w:ilvl="8">
      <w:start w:val="1"/>
      <w:numFmt w:val="decimal"/>
      <w:lvlText w:val="%1.%2.%3.%4.%5.%6.%7.%8.%9"/>
      <w:lvlJc w:val="left"/>
      <w:pPr>
        <w:ind w:left="5568" w:hanging="2160"/>
      </w:pPr>
      <w:rPr>
        <w:rFonts w:ascii="Times New Roman" w:hAnsi="Times New Roman" w:cs="Times New Roman" w:hint="default"/>
        <w:b/>
        <w:bCs/>
      </w:rPr>
    </w:lvl>
  </w:abstractNum>
  <w:abstractNum w:abstractNumId="262" w15:restartNumberingAfterBreak="0">
    <w:nsid w:val="7D8103E7"/>
    <w:multiLevelType w:val="hybridMultilevel"/>
    <w:tmpl w:val="59F8E9C2"/>
    <w:lvl w:ilvl="0" w:tplc="A63A79A6">
      <w:start w:val="2"/>
      <w:numFmt w:val="upperLetter"/>
      <w:lvlText w:val="%1."/>
      <w:lvlJc w:val="left"/>
      <w:pPr>
        <w:ind w:left="720" w:hanging="360"/>
      </w:pPr>
      <w:rPr>
        <w:rFonts w:ascii="Calibri" w:hAnsi="Calibri" w:cs="Times New Roman" w:hint="default"/>
      </w:rPr>
    </w:lvl>
    <w:lvl w:ilvl="1" w:tplc="5FACC230">
      <w:start w:val="1"/>
      <w:numFmt w:val="lowerLetter"/>
      <w:lvlText w:val="%2."/>
      <w:lvlJc w:val="left"/>
      <w:pPr>
        <w:ind w:left="1440" w:hanging="360"/>
      </w:pPr>
      <w:rPr>
        <w:rFonts w:ascii="Times New Roman" w:hAnsi="Times New Roman" w:cs="Times New Roman"/>
      </w:rPr>
    </w:lvl>
    <w:lvl w:ilvl="2" w:tplc="606ED6F8">
      <w:start w:val="1"/>
      <w:numFmt w:val="lowerRoman"/>
      <w:lvlText w:val="%3."/>
      <w:lvlJc w:val="right"/>
      <w:pPr>
        <w:ind w:left="2160" w:hanging="180"/>
      </w:pPr>
      <w:rPr>
        <w:rFonts w:ascii="Times New Roman" w:hAnsi="Times New Roman" w:cs="Times New Roman"/>
      </w:rPr>
    </w:lvl>
    <w:lvl w:ilvl="3" w:tplc="8398E51A">
      <w:start w:val="1"/>
      <w:numFmt w:val="decimal"/>
      <w:lvlText w:val="%4."/>
      <w:lvlJc w:val="left"/>
      <w:pPr>
        <w:ind w:left="2880" w:hanging="360"/>
      </w:pPr>
      <w:rPr>
        <w:rFonts w:ascii="Times New Roman" w:hAnsi="Times New Roman" w:cs="Times New Roman"/>
      </w:rPr>
    </w:lvl>
    <w:lvl w:ilvl="4" w:tplc="D11A6F4C">
      <w:start w:val="1"/>
      <w:numFmt w:val="lowerLetter"/>
      <w:lvlText w:val="%5."/>
      <w:lvlJc w:val="left"/>
      <w:pPr>
        <w:ind w:left="3600" w:hanging="360"/>
      </w:pPr>
      <w:rPr>
        <w:rFonts w:ascii="Times New Roman" w:hAnsi="Times New Roman" w:cs="Times New Roman"/>
      </w:rPr>
    </w:lvl>
    <w:lvl w:ilvl="5" w:tplc="10585E06">
      <w:start w:val="1"/>
      <w:numFmt w:val="lowerRoman"/>
      <w:lvlText w:val="%6."/>
      <w:lvlJc w:val="right"/>
      <w:pPr>
        <w:ind w:left="4320" w:hanging="180"/>
      </w:pPr>
      <w:rPr>
        <w:rFonts w:ascii="Times New Roman" w:hAnsi="Times New Roman" w:cs="Times New Roman"/>
      </w:rPr>
    </w:lvl>
    <w:lvl w:ilvl="6" w:tplc="94B42E76">
      <w:start w:val="1"/>
      <w:numFmt w:val="decimal"/>
      <w:lvlText w:val="%7."/>
      <w:lvlJc w:val="left"/>
      <w:pPr>
        <w:ind w:left="5040" w:hanging="360"/>
      </w:pPr>
      <w:rPr>
        <w:rFonts w:ascii="Times New Roman" w:hAnsi="Times New Roman" w:cs="Times New Roman"/>
      </w:rPr>
    </w:lvl>
    <w:lvl w:ilvl="7" w:tplc="BA783DCA">
      <w:start w:val="1"/>
      <w:numFmt w:val="lowerLetter"/>
      <w:lvlText w:val="%8."/>
      <w:lvlJc w:val="left"/>
      <w:pPr>
        <w:ind w:left="5760" w:hanging="360"/>
      </w:pPr>
      <w:rPr>
        <w:rFonts w:ascii="Times New Roman" w:hAnsi="Times New Roman" w:cs="Times New Roman"/>
      </w:rPr>
    </w:lvl>
    <w:lvl w:ilvl="8" w:tplc="E02CADD6">
      <w:start w:val="1"/>
      <w:numFmt w:val="lowerRoman"/>
      <w:lvlText w:val="%9."/>
      <w:lvlJc w:val="right"/>
      <w:pPr>
        <w:ind w:left="6480" w:hanging="180"/>
      </w:pPr>
      <w:rPr>
        <w:rFonts w:ascii="Times New Roman" w:hAnsi="Times New Roman" w:cs="Times New Roman"/>
      </w:rPr>
    </w:lvl>
  </w:abstractNum>
  <w:abstractNum w:abstractNumId="263" w15:restartNumberingAfterBreak="0">
    <w:nsid w:val="7F2A5096"/>
    <w:multiLevelType w:val="hybridMultilevel"/>
    <w:tmpl w:val="A3686CE6"/>
    <w:lvl w:ilvl="0" w:tplc="0415000F">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4" w15:restartNumberingAfterBreak="0">
    <w:nsid w:val="7F4420D4"/>
    <w:multiLevelType w:val="hybridMultilevel"/>
    <w:tmpl w:val="36E6664A"/>
    <w:lvl w:ilvl="0" w:tplc="D632F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F4F4EBD"/>
    <w:multiLevelType w:val="multilevel"/>
    <w:tmpl w:val="E7121B6C"/>
    <w:lvl w:ilvl="0">
      <w:start w:val="8"/>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33"/>
  </w:num>
  <w:num w:numId="3">
    <w:abstractNumId w:val="172"/>
  </w:num>
  <w:num w:numId="4">
    <w:abstractNumId w:val="201"/>
    <w:lvlOverride w:ilvl="0">
      <w:startOverride w:val="1"/>
    </w:lvlOverride>
  </w:num>
  <w:num w:numId="5">
    <w:abstractNumId w:val="156"/>
    <w:lvlOverride w:ilvl="0">
      <w:startOverride w:val="1"/>
    </w:lvlOverride>
  </w:num>
  <w:num w:numId="6">
    <w:abstractNumId w:val="91"/>
  </w:num>
  <w:num w:numId="7">
    <w:abstractNumId w:val="0"/>
  </w:num>
  <w:num w:numId="8">
    <w:abstractNumId w:val="217"/>
  </w:num>
  <w:num w:numId="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40"/>
  </w:num>
  <w:num w:numId="12">
    <w:abstractNumId w:val="61"/>
  </w:num>
  <w:num w:numId="13">
    <w:abstractNumId w:val="236"/>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4"/>
  </w:num>
  <w:num w:numId="17">
    <w:abstractNumId w:val="245"/>
  </w:num>
  <w:num w:numId="18">
    <w:abstractNumId w:val="166"/>
  </w:num>
  <w:num w:numId="19">
    <w:abstractNumId w:val="116"/>
  </w:num>
  <w:num w:numId="20">
    <w:abstractNumId w:val="165"/>
  </w:num>
  <w:num w:numId="21">
    <w:abstractNumId w:val="179"/>
  </w:num>
  <w:num w:numId="22">
    <w:abstractNumId w:val="203"/>
  </w:num>
  <w:num w:numId="23">
    <w:abstractNumId w:val="77"/>
  </w:num>
  <w:num w:numId="24">
    <w:abstractNumId w:val="132"/>
  </w:num>
  <w:num w:numId="25">
    <w:abstractNumId w:val="125"/>
  </w:num>
  <w:num w:numId="26">
    <w:abstractNumId w:val="211"/>
  </w:num>
  <w:num w:numId="27">
    <w:abstractNumId w:val="107"/>
  </w:num>
  <w:num w:numId="28">
    <w:abstractNumId w:val="189"/>
  </w:num>
  <w:num w:numId="29">
    <w:abstractNumId w:val="223"/>
  </w:num>
  <w:num w:numId="30">
    <w:abstractNumId w:val="56"/>
  </w:num>
  <w:num w:numId="31">
    <w:abstractNumId w:val="62"/>
  </w:num>
  <w:num w:numId="32">
    <w:abstractNumId w:val="227"/>
  </w:num>
  <w:num w:numId="33">
    <w:abstractNumId w:val="221"/>
  </w:num>
  <w:num w:numId="3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num>
  <w:num w:numId="37">
    <w:abstractNumId w:val="242"/>
  </w:num>
  <w:num w:numId="38">
    <w:abstractNumId w:val="218"/>
  </w:num>
  <w:num w:numId="39">
    <w:abstractNumId w:val="53"/>
  </w:num>
  <w:num w:numId="40">
    <w:abstractNumId w:val="178"/>
  </w:num>
  <w:num w:numId="41">
    <w:abstractNumId w:val="262"/>
  </w:num>
  <w:num w:numId="42">
    <w:abstractNumId w:val="158"/>
  </w:num>
  <w:num w:numId="43">
    <w:abstractNumId w:val="194"/>
  </w:num>
  <w:num w:numId="44">
    <w:abstractNumId w:val="259"/>
  </w:num>
  <w:num w:numId="45">
    <w:abstractNumId w:val="86"/>
  </w:num>
  <w:num w:numId="46">
    <w:abstractNumId w:val="124"/>
  </w:num>
  <w:num w:numId="47">
    <w:abstractNumId w:val="140"/>
  </w:num>
  <w:num w:numId="48">
    <w:abstractNumId w:val="100"/>
  </w:num>
  <w:num w:numId="49">
    <w:abstractNumId w:val="21"/>
  </w:num>
  <w:num w:numId="50">
    <w:abstractNumId w:val="99"/>
  </w:num>
  <w:num w:numId="51">
    <w:abstractNumId w:val="69"/>
  </w:num>
  <w:num w:numId="52">
    <w:abstractNumId w:val="210"/>
  </w:num>
  <w:num w:numId="53">
    <w:abstractNumId w:val="249"/>
  </w:num>
  <w:num w:numId="54">
    <w:abstractNumId w:val="250"/>
  </w:num>
  <w:num w:numId="55">
    <w:abstractNumId w:val="47"/>
  </w:num>
  <w:num w:numId="56">
    <w:abstractNumId w:val="248"/>
  </w:num>
  <w:num w:numId="57">
    <w:abstractNumId w:val="104"/>
  </w:num>
  <w:num w:numId="58">
    <w:abstractNumId w:val="63"/>
  </w:num>
  <w:num w:numId="59">
    <w:abstractNumId w:val="155"/>
  </w:num>
  <w:num w:numId="60">
    <w:abstractNumId w:val="93"/>
  </w:num>
  <w:num w:numId="61">
    <w:abstractNumId w:val="49"/>
  </w:num>
  <w:num w:numId="62">
    <w:abstractNumId w:val="60"/>
  </w:num>
  <w:num w:numId="63">
    <w:abstractNumId w:val="29"/>
  </w:num>
  <w:num w:numId="64">
    <w:abstractNumId w:val="235"/>
  </w:num>
  <w:num w:numId="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9"/>
  </w:num>
  <w:num w:numId="67">
    <w:abstractNumId w:val="215"/>
  </w:num>
  <w:num w:numId="68">
    <w:abstractNumId w:val="184"/>
  </w:num>
  <w:num w:numId="69">
    <w:abstractNumId w:val="258"/>
  </w:num>
  <w:num w:numId="70">
    <w:abstractNumId w:val="238"/>
  </w:num>
  <w:num w:numId="71">
    <w:abstractNumId w:val="246"/>
  </w:num>
  <w:num w:numId="72">
    <w:abstractNumId w:val="185"/>
  </w:num>
  <w:num w:numId="73">
    <w:abstractNumId w:val="220"/>
  </w:num>
  <w:num w:numId="74">
    <w:abstractNumId w:val="198"/>
  </w:num>
  <w:num w:numId="75">
    <w:abstractNumId w:val="159"/>
  </w:num>
  <w:num w:numId="76">
    <w:abstractNumId w:val="67"/>
  </w:num>
  <w:num w:numId="77">
    <w:abstractNumId w:val="152"/>
  </w:num>
  <w:num w:numId="78">
    <w:abstractNumId w:val="80"/>
  </w:num>
  <w:num w:numId="79">
    <w:abstractNumId w:val="102"/>
  </w:num>
  <w:num w:numId="80">
    <w:abstractNumId w:val="213"/>
  </w:num>
  <w:num w:numId="81">
    <w:abstractNumId w:val="127"/>
  </w:num>
  <w:num w:numId="82">
    <w:abstractNumId w:val="97"/>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4"/>
  </w:num>
  <w:num w:numId="86">
    <w:abstractNumId w:val="229"/>
  </w:num>
  <w:num w:numId="87">
    <w:abstractNumId w:val="139"/>
  </w:num>
  <w:num w:numId="88">
    <w:abstractNumId w:val="135"/>
  </w:num>
  <w:num w:numId="89">
    <w:abstractNumId w:val="120"/>
  </w:num>
  <w:num w:numId="90">
    <w:abstractNumId w:val="147"/>
  </w:num>
  <w:num w:numId="91">
    <w:abstractNumId w:val="33"/>
  </w:num>
  <w:num w:numId="92">
    <w:abstractNumId w:val="201"/>
  </w:num>
  <w:num w:numId="93">
    <w:abstractNumId w:val="156"/>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69"/>
  </w:num>
  <w:num w:numId="97">
    <w:abstractNumId w:val="187"/>
  </w:num>
  <w:num w:numId="98">
    <w:abstractNumId w:val="154"/>
  </w:num>
  <w:num w:numId="99">
    <w:abstractNumId w:val="253"/>
  </w:num>
  <w:num w:numId="100">
    <w:abstractNumId w:val="188"/>
  </w:num>
  <w:num w:numId="101">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0"/>
  </w:num>
  <w:num w:numId="103">
    <w:abstractNumId w:val="101"/>
  </w:num>
  <w:num w:numId="104">
    <w:abstractNumId w:val="222"/>
  </w:num>
  <w:num w:numId="105">
    <w:abstractNumId w:val="54"/>
  </w:num>
  <w:num w:numId="106">
    <w:abstractNumId w:val="75"/>
  </w:num>
  <w:num w:numId="107">
    <w:abstractNumId w:val="128"/>
  </w:num>
  <w:num w:numId="108">
    <w:abstractNumId w:val="170"/>
  </w:num>
  <w:num w:numId="109">
    <w:abstractNumId w:val="115"/>
  </w:num>
  <w:num w:numId="110">
    <w:abstractNumId w:val="45"/>
  </w:num>
  <w:num w:numId="111">
    <w:abstractNumId w:val="257"/>
  </w:num>
  <w:num w:numId="112">
    <w:abstractNumId w:val="180"/>
  </w:num>
  <w:num w:numId="113">
    <w:abstractNumId w:val="126"/>
  </w:num>
  <w:num w:numId="114">
    <w:abstractNumId w:val="167"/>
  </w:num>
  <w:num w:numId="115">
    <w:abstractNumId w:val="175"/>
  </w:num>
  <w:num w:numId="116">
    <w:abstractNumId w:val="48"/>
  </w:num>
  <w:num w:numId="117">
    <w:abstractNumId w:val="153"/>
  </w:num>
  <w:num w:numId="118">
    <w:abstractNumId w:val="197"/>
  </w:num>
  <w:num w:numId="119">
    <w:abstractNumId w:val="144"/>
  </w:num>
  <w:num w:numId="120">
    <w:abstractNumId w:val="252"/>
  </w:num>
  <w:num w:numId="121">
    <w:abstractNumId w:val="232"/>
  </w:num>
  <w:num w:numId="122">
    <w:abstractNumId w:val="254"/>
  </w:num>
  <w:num w:numId="123">
    <w:abstractNumId w:val="110"/>
  </w:num>
  <w:num w:numId="124">
    <w:abstractNumId w:val="177"/>
  </w:num>
  <w:num w:numId="125">
    <w:abstractNumId w:val="43"/>
  </w:num>
  <w:num w:numId="126">
    <w:abstractNumId w:val="191"/>
  </w:num>
  <w:num w:numId="127">
    <w:abstractNumId w:val="38"/>
  </w:num>
  <w:num w:numId="128">
    <w:abstractNumId w:val="157"/>
  </w:num>
  <w:num w:numId="129">
    <w:abstractNumId w:val="207"/>
  </w:num>
  <w:num w:numId="130">
    <w:abstractNumId w:val="106"/>
  </w:num>
  <w:num w:numId="131">
    <w:abstractNumId w:val="143"/>
  </w:num>
  <w:num w:numId="132">
    <w:abstractNumId w:val="192"/>
  </w:num>
  <w:num w:numId="133">
    <w:abstractNumId w:val="264"/>
  </w:num>
  <w:num w:numId="134">
    <w:abstractNumId w:val="65"/>
  </w:num>
  <w:num w:numId="135">
    <w:abstractNumId w:val="121"/>
  </w:num>
  <w:num w:numId="136">
    <w:abstractNumId w:val="160"/>
  </w:num>
  <w:num w:numId="137">
    <w:abstractNumId w:val="239"/>
  </w:num>
  <w:num w:numId="138">
    <w:abstractNumId w:val="87"/>
  </w:num>
  <w:num w:numId="139">
    <w:abstractNumId w:val="146"/>
  </w:num>
  <w:num w:numId="140">
    <w:abstractNumId w:val="55"/>
  </w:num>
  <w:num w:numId="141">
    <w:abstractNumId w:val="74"/>
  </w:num>
  <w:num w:numId="142">
    <w:abstractNumId w:val="31"/>
  </w:num>
  <w:num w:numId="143">
    <w:abstractNumId w:val="44"/>
  </w:num>
  <w:num w:numId="14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5"/>
  </w:num>
  <w:num w:numId="146">
    <w:abstractNumId w:val="37"/>
  </w:num>
  <w:num w:numId="147">
    <w:abstractNumId w:val="58"/>
  </w:num>
  <w:num w:numId="148">
    <w:abstractNumId w:val="79"/>
  </w:num>
  <w:num w:numId="149">
    <w:abstractNumId w:val="260"/>
  </w:num>
  <w:num w:numId="150">
    <w:abstractNumId w:val="112"/>
  </w:num>
  <w:num w:numId="151">
    <w:abstractNumId w:val="98"/>
  </w:num>
  <w:num w:numId="152">
    <w:abstractNumId w:val="243"/>
  </w:num>
  <w:num w:numId="153">
    <w:abstractNumId w:val="92"/>
  </w:num>
  <w:num w:numId="154">
    <w:abstractNumId w:val="66"/>
  </w:num>
  <w:num w:numId="155">
    <w:abstractNumId w:val="30"/>
  </w:num>
  <w:num w:numId="156">
    <w:abstractNumId w:val="225"/>
  </w:num>
  <w:num w:numId="157">
    <w:abstractNumId w:val="205"/>
  </w:num>
  <w:num w:numId="158">
    <w:abstractNumId w:val="208"/>
  </w:num>
  <w:num w:numId="159">
    <w:abstractNumId w:val="240"/>
  </w:num>
  <w:num w:numId="160">
    <w:abstractNumId w:val="151"/>
  </w:num>
  <w:num w:numId="161">
    <w:abstractNumId w:val="142"/>
  </w:num>
  <w:num w:numId="162">
    <w:abstractNumId w:val="88"/>
  </w:num>
  <w:num w:numId="163">
    <w:abstractNumId w:val="131"/>
  </w:num>
  <w:num w:numId="164">
    <w:abstractNumId w:val="265"/>
  </w:num>
  <w:num w:numId="165">
    <w:abstractNumId w:val="41"/>
  </w:num>
  <w:num w:numId="166">
    <w:abstractNumId w:val="27"/>
  </w:num>
  <w:num w:numId="167">
    <w:abstractNumId w:val="209"/>
  </w:num>
  <w:num w:numId="168">
    <w:abstractNumId w:val="68"/>
  </w:num>
  <w:num w:numId="169">
    <w:abstractNumId w:val="134"/>
  </w:num>
  <w:num w:numId="170">
    <w:abstractNumId w:val="103"/>
  </w:num>
  <w:num w:numId="171">
    <w:abstractNumId w:val="255"/>
  </w:num>
  <w:num w:numId="172">
    <w:abstractNumId w:val="190"/>
  </w:num>
  <w:num w:numId="173">
    <w:abstractNumId w:val="141"/>
  </w:num>
  <w:num w:numId="174">
    <w:abstractNumId w:val="82"/>
  </w:num>
  <w:num w:numId="175">
    <w:abstractNumId w:val="83"/>
  </w:num>
  <w:num w:numId="176">
    <w:abstractNumId w:val="94"/>
  </w:num>
  <w:num w:numId="177">
    <w:abstractNumId w:val="36"/>
  </w:num>
  <w:num w:numId="178">
    <w:abstractNumId w:val="71"/>
  </w:num>
  <w:num w:numId="179">
    <w:abstractNumId w:val="114"/>
  </w:num>
  <w:num w:numId="180">
    <w:abstractNumId w:val="46"/>
  </w:num>
  <w:num w:numId="181">
    <w:abstractNumId w:val="81"/>
  </w:num>
  <w:num w:numId="182">
    <w:abstractNumId w:val="96"/>
  </w:num>
  <w:num w:numId="183">
    <w:abstractNumId w:val="212"/>
  </w:num>
  <w:num w:numId="184">
    <w:abstractNumId w:val="186"/>
  </w:num>
  <w:num w:numId="185">
    <w:abstractNumId w:val="244"/>
  </w:num>
  <w:num w:numId="186">
    <w:abstractNumId w:val="61"/>
  </w:num>
  <w:num w:numId="187">
    <w:abstractNumId w:val="173"/>
  </w:num>
  <w:num w:numId="188">
    <w:abstractNumId w:val="168"/>
  </w:num>
  <w:num w:numId="189">
    <w:abstractNumId w:val="108"/>
  </w:num>
  <w:num w:numId="190">
    <w:abstractNumId w:val="105"/>
  </w:num>
  <w:num w:numId="191">
    <w:abstractNumId w:val="263"/>
  </w:num>
  <w:num w:numId="192">
    <w:abstractNumId w:val="109"/>
  </w:num>
  <w:num w:numId="193">
    <w:abstractNumId w:val="200"/>
  </w:num>
  <w:num w:numId="194">
    <w:abstractNumId w:val="196"/>
  </w:num>
  <w:num w:numId="195">
    <w:abstractNumId w:val="76"/>
  </w:num>
  <w:num w:numId="196">
    <w:abstractNumId w:val="228"/>
  </w:num>
  <w:num w:numId="197">
    <w:abstractNumId w:val="261"/>
  </w:num>
  <w:num w:numId="198">
    <w:abstractNumId w:val="137"/>
  </w:num>
  <w:num w:numId="199">
    <w:abstractNumId w:val="122"/>
  </w:num>
  <w:num w:numId="200">
    <w:abstractNumId w:val="226"/>
  </w:num>
  <w:num w:numId="201">
    <w:abstractNumId w:val="32"/>
  </w:num>
  <w:num w:numId="202">
    <w:abstractNumId w:val="195"/>
  </w:num>
  <w:num w:numId="203">
    <w:abstractNumId w:val="39"/>
  </w:num>
  <w:num w:numId="204">
    <w:abstractNumId w:val="57"/>
  </w:num>
  <w:num w:numId="205">
    <w:abstractNumId w:val="111"/>
  </w:num>
  <w:num w:numId="206">
    <w:abstractNumId w:val="193"/>
  </w:num>
  <w:num w:numId="207">
    <w:abstractNumId w:val="64"/>
  </w:num>
  <w:num w:numId="208">
    <w:abstractNumId w:val="138"/>
  </w:num>
  <w:num w:numId="209">
    <w:abstractNumId w:val="231"/>
  </w:num>
  <w:num w:numId="210">
    <w:abstractNumId w:val="181"/>
  </w:num>
  <w:num w:numId="211">
    <w:abstractNumId w:val="118"/>
  </w:num>
  <w:num w:numId="212">
    <w:abstractNumId w:val="176"/>
  </w:num>
  <w:num w:numId="213">
    <w:abstractNumId w:val="72"/>
  </w:num>
  <w:num w:numId="214">
    <w:abstractNumId w:val="51"/>
  </w:num>
  <w:num w:numId="215">
    <w:abstractNumId w:val="183"/>
  </w:num>
  <w:num w:numId="216">
    <w:abstractNumId w:val="206"/>
  </w:num>
  <w:num w:numId="217">
    <w:abstractNumId w:val="241"/>
  </w:num>
  <w:num w:numId="218">
    <w:abstractNumId w:val="234"/>
  </w:num>
  <w:num w:numId="219">
    <w:abstractNumId w:val="136"/>
  </w:num>
  <w:num w:numId="220">
    <w:abstractNumId w:val="59"/>
  </w:num>
  <w:num w:numId="221">
    <w:abstractNumId w:val="247"/>
  </w:num>
  <w:num w:numId="222">
    <w:abstractNumId w:val="174"/>
  </w:num>
  <w:num w:numId="223">
    <w:abstractNumId w:val="164"/>
  </w:num>
  <w:num w:numId="224">
    <w:abstractNumId w:val="149"/>
  </w:num>
  <w:num w:numId="225">
    <w:abstractNumId w:val="162"/>
  </w:num>
  <w:num w:numId="226">
    <w:abstractNumId w:val="233"/>
  </w:num>
  <w:num w:numId="227">
    <w:abstractNumId w:val="204"/>
  </w:num>
  <w:num w:numId="228">
    <w:abstractNumId w:val="216"/>
  </w:num>
  <w:num w:numId="229">
    <w:abstractNumId w:val="85"/>
  </w:num>
  <w:num w:numId="230">
    <w:abstractNumId w:val="119"/>
  </w:num>
  <w:num w:numId="231">
    <w:abstractNumId w:val="78"/>
  </w:num>
  <w:num w:numId="232">
    <w:abstractNumId w:val="123"/>
  </w:num>
  <w:num w:numId="233">
    <w:abstractNumId w:val="117"/>
  </w:num>
  <w:num w:numId="234">
    <w:abstractNumId w:val="148"/>
  </w:num>
  <w:num w:numId="235">
    <w:abstractNumId w:val="50"/>
  </w:num>
  <w:num w:numId="236">
    <w:abstractNumId w:val="113"/>
  </w:num>
  <w:num w:numId="237">
    <w:abstractNumId w:val="182"/>
  </w:num>
  <w:num w:numId="238">
    <w:abstractNumId w:val="251"/>
  </w:num>
  <w:num w:numId="239">
    <w:abstractNumId w:val="161"/>
  </w:num>
  <w:num w:numId="240">
    <w:abstractNumId w:val="84"/>
  </w:num>
  <w:num w:numId="241">
    <w:abstractNumId w:val="73"/>
  </w:num>
  <w:num w:numId="242">
    <w:abstractNumId w:val="202"/>
  </w:num>
  <w:num w:numId="243">
    <w:abstractNumId w:val="130"/>
  </w:num>
  <w:num w:numId="244">
    <w:abstractNumId w:val="224"/>
  </w:num>
  <w:num w:numId="245">
    <w:abstractNumId w:val="145"/>
  </w:num>
  <w:num w:numId="246">
    <w:abstractNumId w:val="129"/>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5EF"/>
    <w:rsid w:val="0000068F"/>
    <w:rsid w:val="00000836"/>
    <w:rsid w:val="000049A9"/>
    <w:rsid w:val="00004E1B"/>
    <w:rsid w:val="00005870"/>
    <w:rsid w:val="00006124"/>
    <w:rsid w:val="000070C8"/>
    <w:rsid w:val="00007A7B"/>
    <w:rsid w:val="00007B81"/>
    <w:rsid w:val="00007B8A"/>
    <w:rsid w:val="000108D2"/>
    <w:rsid w:val="00011AC1"/>
    <w:rsid w:val="00012667"/>
    <w:rsid w:val="00014A16"/>
    <w:rsid w:val="0001625B"/>
    <w:rsid w:val="000165B5"/>
    <w:rsid w:val="000167A9"/>
    <w:rsid w:val="00016AD5"/>
    <w:rsid w:val="00017B3B"/>
    <w:rsid w:val="00020090"/>
    <w:rsid w:val="000208F7"/>
    <w:rsid w:val="00021371"/>
    <w:rsid w:val="00022631"/>
    <w:rsid w:val="00023BC4"/>
    <w:rsid w:val="0002701C"/>
    <w:rsid w:val="00032950"/>
    <w:rsid w:val="00033482"/>
    <w:rsid w:val="0003392F"/>
    <w:rsid w:val="000343F7"/>
    <w:rsid w:val="00037763"/>
    <w:rsid w:val="00037C4C"/>
    <w:rsid w:val="00040BF5"/>
    <w:rsid w:val="000411B0"/>
    <w:rsid w:val="00042884"/>
    <w:rsid w:val="0004459B"/>
    <w:rsid w:val="000446D3"/>
    <w:rsid w:val="0004609A"/>
    <w:rsid w:val="000462C9"/>
    <w:rsid w:val="00047386"/>
    <w:rsid w:val="0004786E"/>
    <w:rsid w:val="00047940"/>
    <w:rsid w:val="00047AD1"/>
    <w:rsid w:val="00050017"/>
    <w:rsid w:val="0005758B"/>
    <w:rsid w:val="0006043A"/>
    <w:rsid w:val="00061618"/>
    <w:rsid w:val="00062D5C"/>
    <w:rsid w:val="000648A3"/>
    <w:rsid w:val="000648A5"/>
    <w:rsid w:val="0006625E"/>
    <w:rsid w:val="00067120"/>
    <w:rsid w:val="00070550"/>
    <w:rsid w:val="00072257"/>
    <w:rsid w:val="00072AB3"/>
    <w:rsid w:val="00073C52"/>
    <w:rsid w:val="00075897"/>
    <w:rsid w:val="00075CA9"/>
    <w:rsid w:val="00080FCB"/>
    <w:rsid w:val="0008357B"/>
    <w:rsid w:val="00083915"/>
    <w:rsid w:val="000839AA"/>
    <w:rsid w:val="00084BE8"/>
    <w:rsid w:val="0008538F"/>
    <w:rsid w:val="000854E7"/>
    <w:rsid w:val="000861EC"/>
    <w:rsid w:val="0008693F"/>
    <w:rsid w:val="00087679"/>
    <w:rsid w:val="000902A4"/>
    <w:rsid w:val="00090549"/>
    <w:rsid w:val="0009076C"/>
    <w:rsid w:val="00091424"/>
    <w:rsid w:val="000936D7"/>
    <w:rsid w:val="00096324"/>
    <w:rsid w:val="000964A3"/>
    <w:rsid w:val="00097FDC"/>
    <w:rsid w:val="000A0B0B"/>
    <w:rsid w:val="000A0B6E"/>
    <w:rsid w:val="000A1610"/>
    <w:rsid w:val="000A17BC"/>
    <w:rsid w:val="000A3E59"/>
    <w:rsid w:val="000A4766"/>
    <w:rsid w:val="000A4917"/>
    <w:rsid w:val="000A6489"/>
    <w:rsid w:val="000A67AA"/>
    <w:rsid w:val="000A6914"/>
    <w:rsid w:val="000A77B3"/>
    <w:rsid w:val="000A783C"/>
    <w:rsid w:val="000B08C0"/>
    <w:rsid w:val="000B0EE3"/>
    <w:rsid w:val="000B143D"/>
    <w:rsid w:val="000B18E2"/>
    <w:rsid w:val="000B2735"/>
    <w:rsid w:val="000B479F"/>
    <w:rsid w:val="000B4E34"/>
    <w:rsid w:val="000B5AAD"/>
    <w:rsid w:val="000B5F6A"/>
    <w:rsid w:val="000B61F7"/>
    <w:rsid w:val="000B6A79"/>
    <w:rsid w:val="000B6C65"/>
    <w:rsid w:val="000B7012"/>
    <w:rsid w:val="000B7ACB"/>
    <w:rsid w:val="000C0DCE"/>
    <w:rsid w:val="000C100A"/>
    <w:rsid w:val="000C249C"/>
    <w:rsid w:val="000C353F"/>
    <w:rsid w:val="000C3A2C"/>
    <w:rsid w:val="000C5AA3"/>
    <w:rsid w:val="000C7B1A"/>
    <w:rsid w:val="000C7EBA"/>
    <w:rsid w:val="000D0682"/>
    <w:rsid w:val="000D0761"/>
    <w:rsid w:val="000D3097"/>
    <w:rsid w:val="000D369F"/>
    <w:rsid w:val="000D394F"/>
    <w:rsid w:val="000D39C6"/>
    <w:rsid w:val="000D3C6F"/>
    <w:rsid w:val="000D40F5"/>
    <w:rsid w:val="000D7A31"/>
    <w:rsid w:val="000E27DD"/>
    <w:rsid w:val="000E2E94"/>
    <w:rsid w:val="000E55D2"/>
    <w:rsid w:val="000E5858"/>
    <w:rsid w:val="000E6D2E"/>
    <w:rsid w:val="000E7003"/>
    <w:rsid w:val="000E7136"/>
    <w:rsid w:val="000F007E"/>
    <w:rsid w:val="000F0E8D"/>
    <w:rsid w:val="000F1B75"/>
    <w:rsid w:val="000F4FC6"/>
    <w:rsid w:val="000F546A"/>
    <w:rsid w:val="000F64E4"/>
    <w:rsid w:val="000F6CDB"/>
    <w:rsid w:val="000F6FFD"/>
    <w:rsid w:val="000F7748"/>
    <w:rsid w:val="0010031F"/>
    <w:rsid w:val="001024D6"/>
    <w:rsid w:val="00102588"/>
    <w:rsid w:val="00102AB5"/>
    <w:rsid w:val="0010321B"/>
    <w:rsid w:val="0010428B"/>
    <w:rsid w:val="00104D66"/>
    <w:rsid w:val="00105F35"/>
    <w:rsid w:val="00106B2E"/>
    <w:rsid w:val="00107E78"/>
    <w:rsid w:val="00110ACE"/>
    <w:rsid w:val="00111A7B"/>
    <w:rsid w:val="00112468"/>
    <w:rsid w:val="00114500"/>
    <w:rsid w:val="00114A73"/>
    <w:rsid w:val="00114B6D"/>
    <w:rsid w:val="00120321"/>
    <w:rsid w:val="00121C01"/>
    <w:rsid w:val="001225E0"/>
    <w:rsid w:val="0012267A"/>
    <w:rsid w:val="001226C8"/>
    <w:rsid w:val="0012382A"/>
    <w:rsid w:val="0012763B"/>
    <w:rsid w:val="001307AC"/>
    <w:rsid w:val="001308A6"/>
    <w:rsid w:val="00130D2D"/>
    <w:rsid w:val="00131296"/>
    <w:rsid w:val="001319DF"/>
    <w:rsid w:val="00133341"/>
    <w:rsid w:val="00136965"/>
    <w:rsid w:val="00136D95"/>
    <w:rsid w:val="00137A0E"/>
    <w:rsid w:val="00137BB4"/>
    <w:rsid w:val="0014024F"/>
    <w:rsid w:val="00141E85"/>
    <w:rsid w:val="00142A24"/>
    <w:rsid w:val="0014329B"/>
    <w:rsid w:val="00143DFF"/>
    <w:rsid w:val="00144236"/>
    <w:rsid w:val="00144499"/>
    <w:rsid w:val="00145B84"/>
    <w:rsid w:val="0014644B"/>
    <w:rsid w:val="001475DC"/>
    <w:rsid w:val="001503FA"/>
    <w:rsid w:val="001508DE"/>
    <w:rsid w:val="00151557"/>
    <w:rsid w:val="0015175A"/>
    <w:rsid w:val="00152131"/>
    <w:rsid w:val="001528EC"/>
    <w:rsid w:val="00153867"/>
    <w:rsid w:val="00154DFD"/>
    <w:rsid w:val="00156308"/>
    <w:rsid w:val="00156421"/>
    <w:rsid w:val="00157E93"/>
    <w:rsid w:val="0016080C"/>
    <w:rsid w:val="00161EF2"/>
    <w:rsid w:val="00162690"/>
    <w:rsid w:val="0016285E"/>
    <w:rsid w:val="001629BC"/>
    <w:rsid w:val="00162D1C"/>
    <w:rsid w:val="0016388A"/>
    <w:rsid w:val="00163EE5"/>
    <w:rsid w:val="001660BC"/>
    <w:rsid w:val="001664B5"/>
    <w:rsid w:val="00166F45"/>
    <w:rsid w:val="0016780E"/>
    <w:rsid w:val="00170359"/>
    <w:rsid w:val="00171FA1"/>
    <w:rsid w:val="00172B2B"/>
    <w:rsid w:val="00173111"/>
    <w:rsid w:val="00173572"/>
    <w:rsid w:val="00173E2A"/>
    <w:rsid w:val="0017429B"/>
    <w:rsid w:val="00174F52"/>
    <w:rsid w:val="001772C3"/>
    <w:rsid w:val="0017737A"/>
    <w:rsid w:val="00177E5B"/>
    <w:rsid w:val="0018094C"/>
    <w:rsid w:val="00181413"/>
    <w:rsid w:val="00181AED"/>
    <w:rsid w:val="001826D2"/>
    <w:rsid w:val="00182B47"/>
    <w:rsid w:val="00183921"/>
    <w:rsid w:val="001843B6"/>
    <w:rsid w:val="001853DC"/>
    <w:rsid w:val="00185B83"/>
    <w:rsid w:val="00186BB2"/>
    <w:rsid w:val="00192456"/>
    <w:rsid w:val="001925C1"/>
    <w:rsid w:val="00193CF1"/>
    <w:rsid w:val="00193F3E"/>
    <w:rsid w:val="00193F43"/>
    <w:rsid w:val="0019417E"/>
    <w:rsid w:val="001942D3"/>
    <w:rsid w:val="00194428"/>
    <w:rsid w:val="00194443"/>
    <w:rsid w:val="0019733F"/>
    <w:rsid w:val="00197A43"/>
    <w:rsid w:val="001A2F75"/>
    <w:rsid w:val="001A402C"/>
    <w:rsid w:val="001A4262"/>
    <w:rsid w:val="001B0CF4"/>
    <w:rsid w:val="001B0E4C"/>
    <w:rsid w:val="001B14A8"/>
    <w:rsid w:val="001B1B3E"/>
    <w:rsid w:val="001B1DE2"/>
    <w:rsid w:val="001B284B"/>
    <w:rsid w:val="001B2DA2"/>
    <w:rsid w:val="001B3F7B"/>
    <w:rsid w:val="001B487C"/>
    <w:rsid w:val="001B4997"/>
    <w:rsid w:val="001B6914"/>
    <w:rsid w:val="001B6F7D"/>
    <w:rsid w:val="001B796F"/>
    <w:rsid w:val="001B7F32"/>
    <w:rsid w:val="001C0987"/>
    <w:rsid w:val="001C13A9"/>
    <w:rsid w:val="001C13D8"/>
    <w:rsid w:val="001C1AD4"/>
    <w:rsid w:val="001C21E3"/>
    <w:rsid w:val="001C2653"/>
    <w:rsid w:val="001C31C1"/>
    <w:rsid w:val="001C369B"/>
    <w:rsid w:val="001C3FE7"/>
    <w:rsid w:val="001C46FC"/>
    <w:rsid w:val="001C5719"/>
    <w:rsid w:val="001C59F2"/>
    <w:rsid w:val="001C6BC8"/>
    <w:rsid w:val="001C7403"/>
    <w:rsid w:val="001D3474"/>
    <w:rsid w:val="001D36FB"/>
    <w:rsid w:val="001D3702"/>
    <w:rsid w:val="001D447D"/>
    <w:rsid w:val="001D50DB"/>
    <w:rsid w:val="001D5A57"/>
    <w:rsid w:val="001D7B46"/>
    <w:rsid w:val="001D7C11"/>
    <w:rsid w:val="001E2070"/>
    <w:rsid w:val="001E37F9"/>
    <w:rsid w:val="001E3CE3"/>
    <w:rsid w:val="001E40A2"/>
    <w:rsid w:val="001E4A26"/>
    <w:rsid w:val="001E6906"/>
    <w:rsid w:val="001F06BF"/>
    <w:rsid w:val="001F0D37"/>
    <w:rsid w:val="001F193A"/>
    <w:rsid w:val="001F21A9"/>
    <w:rsid w:val="001F2917"/>
    <w:rsid w:val="001F5BD9"/>
    <w:rsid w:val="001F7135"/>
    <w:rsid w:val="001F7D9E"/>
    <w:rsid w:val="00200807"/>
    <w:rsid w:val="00200A4D"/>
    <w:rsid w:val="00202F9E"/>
    <w:rsid w:val="00203442"/>
    <w:rsid w:val="00203EBA"/>
    <w:rsid w:val="00205BA9"/>
    <w:rsid w:val="00207362"/>
    <w:rsid w:val="00213762"/>
    <w:rsid w:val="002152C2"/>
    <w:rsid w:val="002156A0"/>
    <w:rsid w:val="00215D61"/>
    <w:rsid w:val="0021600B"/>
    <w:rsid w:val="002203D1"/>
    <w:rsid w:val="00222307"/>
    <w:rsid w:val="00222769"/>
    <w:rsid w:val="0022293C"/>
    <w:rsid w:val="0022346E"/>
    <w:rsid w:val="002239AF"/>
    <w:rsid w:val="00223C9A"/>
    <w:rsid w:val="0022426A"/>
    <w:rsid w:val="0022431D"/>
    <w:rsid w:val="00224661"/>
    <w:rsid w:val="00225AF3"/>
    <w:rsid w:val="00226F7D"/>
    <w:rsid w:val="00227AEA"/>
    <w:rsid w:val="00227B2D"/>
    <w:rsid w:val="00227B62"/>
    <w:rsid w:val="0023022A"/>
    <w:rsid w:val="00230A47"/>
    <w:rsid w:val="00231ADF"/>
    <w:rsid w:val="002325BF"/>
    <w:rsid w:val="002326F1"/>
    <w:rsid w:val="00232F44"/>
    <w:rsid w:val="00233D39"/>
    <w:rsid w:val="00236347"/>
    <w:rsid w:val="0023785A"/>
    <w:rsid w:val="002413A2"/>
    <w:rsid w:val="00241688"/>
    <w:rsid w:val="0024201C"/>
    <w:rsid w:val="0024233E"/>
    <w:rsid w:val="002433C5"/>
    <w:rsid w:val="0024595C"/>
    <w:rsid w:val="002502CF"/>
    <w:rsid w:val="0025044A"/>
    <w:rsid w:val="0025090E"/>
    <w:rsid w:val="00251D7F"/>
    <w:rsid w:val="00252A9B"/>
    <w:rsid w:val="00253B55"/>
    <w:rsid w:val="00254C7E"/>
    <w:rsid w:val="00260597"/>
    <w:rsid w:val="00260A14"/>
    <w:rsid w:val="0026296A"/>
    <w:rsid w:val="0026310E"/>
    <w:rsid w:val="00263551"/>
    <w:rsid w:val="00263686"/>
    <w:rsid w:val="002638A0"/>
    <w:rsid w:val="002653F4"/>
    <w:rsid w:val="00266171"/>
    <w:rsid w:val="00266758"/>
    <w:rsid w:val="002671D0"/>
    <w:rsid w:val="00271DE2"/>
    <w:rsid w:val="002723BC"/>
    <w:rsid w:val="0027361E"/>
    <w:rsid w:val="0027371F"/>
    <w:rsid w:val="00274811"/>
    <w:rsid w:val="00274BA4"/>
    <w:rsid w:val="00274D9E"/>
    <w:rsid w:val="0027525C"/>
    <w:rsid w:val="00276AD9"/>
    <w:rsid w:val="002773CD"/>
    <w:rsid w:val="0028119B"/>
    <w:rsid w:val="002835BE"/>
    <w:rsid w:val="002839AC"/>
    <w:rsid w:val="00283EC9"/>
    <w:rsid w:val="00285AA7"/>
    <w:rsid w:val="002877B4"/>
    <w:rsid w:val="00287C6E"/>
    <w:rsid w:val="002926B6"/>
    <w:rsid w:val="00292C8A"/>
    <w:rsid w:val="002932B3"/>
    <w:rsid w:val="002935F4"/>
    <w:rsid w:val="00296399"/>
    <w:rsid w:val="00296E2D"/>
    <w:rsid w:val="002A0C52"/>
    <w:rsid w:val="002A242D"/>
    <w:rsid w:val="002A5F78"/>
    <w:rsid w:val="002A6C0D"/>
    <w:rsid w:val="002A6EE8"/>
    <w:rsid w:val="002B08D0"/>
    <w:rsid w:val="002B0F6D"/>
    <w:rsid w:val="002B25B5"/>
    <w:rsid w:val="002B678A"/>
    <w:rsid w:val="002B697E"/>
    <w:rsid w:val="002B69C0"/>
    <w:rsid w:val="002B6EAE"/>
    <w:rsid w:val="002B7C34"/>
    <w:rsid w:val="002B7C66"/>
    <w:rsid w:val="002B7F40"/>
    <w:rsid w:val="002C0339"/>
    <w:rsid w:val="002C0645"/>
    <w:rsid w:val="002C0FBA"/>
    <w:rsid w:val="002C13DE"/>
    <w:rsid w:val="002C1BCD"/>
    <w:rsid w:val="002C30FB"/>
    <w:rsid w:val="002C334E"/>
    <w:rsid w:val="002C364E"/>
    <w:rsid w:val="002C3A8A"/>
    <w:rsid w:val="002C5420"/>
    <w:rsid w:val="002C621B"/>
    <w:rsid w:val="002C7744"/>
    <w:rsid w:val="002D0DA8"/>
    <w:rsid w:val="002D1F34"/>
    <w:rsid w:val="002D3DB7"/>
    <w:rsid w:val="002D43E6"/>
    <w:rsid w:val="002D4477"/>
    <w:rsid w:val="002D6CD9"/>
    <w:rsid w:val="002D6EE5"/>
    <w:rsid w:val="002D74C4"/>
    <w:rsid w:val="002D788A"/>
    <w:rsid w:val="002E0273"/>
    <w:rsid w:val="002E10BD"/>
    <w:rsid w:val="002E1FD3"/>
    <w:rsid w:val="002E212A"/>
    <w:rsid w:val="002E30DC"/>
    <w:rsid w:val="002E3C62"/>
    <w:rsid w:val="002E40D4"/>
    <w:rsid w:val="002E4779"/>
    <w:rsid w:val="002E5C23"/>
    <w:rsid w:val="002E6100"/>
    <w:rsid w:val="002E6DC0"/>
    <w:rsid w:val="002E789E"/>
    <w:rsid w:val="002E7B48"/>
    <w:rsid w:val="002E7CD9"/>
    <w:rsid w:val="002F1097"/>
    <w:rsid w:val="002F1B0F"/>
    <w:rsid w:val="002F2C88"/>
    <w:rsid w:val="002F3125"/>
    <w:rsid w:val="002F35D5"/>
    <w:rsid w:val="002F38EB"/>
    <w:rsid w:val="002F5D9A"/>
    <w:rsid w:val="002F61E8"/>
    <w:rsid w:val="0030067B"/>
    <w:rsid w:val="003010FB"/>
    <w:rsid w:val="00301359"/>
    <w:rsid w:val="00301644"/>
    <w:rsid w:val="0030166B"/>
    <w:rsid w:val="003025FB"/>
    <w:rsid w:val="0030397F"/>
    <w:rsid w:val="00303C30"/>
    <w:rsid w:val="00304610"/>
    <w:rsid w:val="00304A51"/>
    <w:rsid w:val="00304D63"/>
    <w:rsid w:val="00304F6C"/>
    <w:rsid w:val="003055F9"/>
    <w:rsid w:val="00311710"/>
    <w:rsid w:val="003121A9"/>
    <w:rsid w:val="00312A32"/>
    <w:rsid w:val="00314097"/>
    <w:rsid w:val="003142FA"/>
    <w:rsid w:val="003149F4"/>
    <w:rsid w:val="00314D63"/>
    <w:rsid w:val="00315F6F"/>
    <w:rsid w:val="003168D8"/>
    <w:rsid w:val="00316C7A"/>
    <w:rsid w:val="00317043"/>
    <w:rsid w:val="00321A02"/>
    <w:rsid w:val="00321F71"/>
    <w:rsid w:val="0032222A"/>
    <w:rsid w:val="0032377A"/>
    <w:rsid w:val="00323CFA"/>
    <w:rsid w:val="00323D9F"/>
    <w:rsid w:val="00325C5F"/>
    <w:rsid w:val="003302A4"/>
    <w:rsid w:val="003304F7"/>
    <w:rsid w:val="00330F00"/>
    <w:rsid w:val="0033120B"/>
    <w:rsid w:val="00331D2A"/>
    <w:rsid w:val="003337E9"/>
    <w:rsid w:val="00334D90"/>
    <w:rsid w:val="00335938"/>
    <w:rsid w:val="00335BCF"/>
    <w:rsid w:val="00341182"/>
    <w:rsid w:val="00344501"/>
    <w:rsid w:val="0034688B"/>
    <w:rsid w:val="00347FEA"/>
    <w:rsid w:val="00350983"/>
    <w:rsid w:val="00350AD8"/>
    <w:rsid w:val="0035106C"/>
    <w:rsid w:val="0035107B"/>
    <w:rsid w:val="00352C4F"/>
    <w:rsid w:val="003540DF"/>
    <w:rsid w:val="0035462E"/>
    <w:rsid w:val="00356048"/>
    <w:rsid w:val="003576B4"/>
    <w:rsid w:val="00357FAC"/>
    <w:rsid w:val="003615EC"/>
    <w:rsid w:val="00361743"/>
    <w:rsid w:val="00361A47"/>
    <w:rsid w:val="0036412E"/>
    <w:rsid w:val="003672E9"/>
    <w:rsid w:val="0037033A"/>
    <w:rsid w:val="00372960"/>
    <w:rsid w:val="0037426A"/>
    <w:rsid w:val="00375784"/>
    <w:rsid w:val="00375A13"/>
    <w:rsid w:val="0037742C"/>
    <w:rsid w:val="00377DFA"/>
    <w:rsid w:val="00377F07"/>
    <w:rsid w:val="00385380"/>
    <w:rsid w:val="0038570E"/>
    <w:rsid w:val="00386349"/>
    <w:rsid w:val="003869A4"/>
    <w:rsid w:val="00386E08"/>
    <w:rsid w:val="00387ACD"/>
    <w:rsid w:val="0039058B"/>
    <w:rsid w:val="00392460"/>
    <w:rsid w:val="00393B9D"/>
    <w:rsid w:val="00394315"/>
    <w:rsid w:val="00394589"/>
    <w:rsid w:val="00394E1D"/>
    <w:rsid w:val="00397485"/>
    <w:rsid w:val="003A018F"/>
    <w:rsid w:val="003A05D0"/>
    <w:rsid w:val="003A0CC2"/>
    <w:rsid w:val="003A1665"/>
    <w:rsid w:val="003A2412"/>
    <w:rsid w:val="003A3031"/>
    <w:rsid w:val="003A35C8"/>
    <w:rsid w:val="003A4CC5"/>
    <w:rsid w:val="003A5C81"/>
    <w:rsid w:val="003A65F1"/>
    <w:rsid w:val="003A6633"/>
    <w:rsid w:val="003A6803"/>
    <w:rsid w:val="003A70F8"/>
    <w:rsid w:val="003B0118"/>
    <w:rsid w:val="003B1F54"/>
    <w:rsid w:val="003B2F19"/>
    <w:rsid w:val="003B3FD9"/>
    <w:rsid w:val="003B4168"/>
    <w:rsid w:val="003C44A7"/>
    <w:rsid w:val="003C4AF2"/>
    <w:rsid w:val="003C52E5"/>
    <w:rsid w:val="003C5A49"/>
    <w:rsid w:val="003C60F4"/>
    <w:rsid w:val="003C7F29"/>
    <w:rsid w:val="003D0248"/>
    <w:rsid w:val="003D09B4"/>
    <w:rsid w:val="003D145D"/>
    <w:rsid w:val="003D1B75"/>
    <w:rsid w:val="003D1FDE"/>
    <w:rsid w:val="003D248A"/>
    <w:rsid w:val="003D2D0F"/>
    <w:rsid w:val="003D38D9"/>
    <w:rsid w:val="003D3A60"/>
    <w:rsid w:val="003D3BBD"/>
    <w:rsid w:val="003D4394"/>
    <w:rsid w:val="003D4D75"/>
    <w:rsid w:val="003D5277"/>
    <w:rsid w:val="003D657A"/>
    <w:rsid w:val="003D66B4"/>
    <w:rsid w:val="003E0B2C"/>
    <w:rsid w:val="003E0C24"/>
    <w:rsid w:val="003E0D6E"/>
    <w:rsid w:val="003E17BC"/>
    <w:rsid w:val="003E288C"/>
    <w:rsid w:val="003E28AB"/>
    <w:rsid w:val="003E2D30"/>
    <w:rsid w:val="003E578C"/>
    <w:rsid w:val="003E6355"/>
    <w:rsid w:val="003E6865"/>
    <w:rsid w:val="003E770C"/>
    <w:rsid w:val="003E7FA1"/>
    <w:rsid w:val="003F02BF"/>
    <w:rsid w:val="003F0853"/>
    <w:rsid w:val="003F13BB"/>
    <w:rsid w:val="003F1EBC"/>
    <w:rsid w:val="003F2958"/>
    <w:rsid w:val="003F4C91"/>
    <w:rsid w:val="003F5BB9"/>
    <w:rsid w:val="004013AA"/>
    <w:rsid w:val="00401B7D"/>
    <w:rsid w:val="00402BCC"/>
    <w:rsid w:val="0040374E"/>
    <w:rsid w:val="00405590"/>
    <w:rsid w:val="00405764"/>
    <w:rsid w:val="004059CA"/>
    <w:rsid w:val="004059DB"/>
    <w:rsid w:val="00406042"/>
    <w:rsid w:val="00407978"/>
    <w:rsid w:val="00412381"/>
    <w:rsid w:val="00415B38"/>
    <w:rsid w:val="00416E98"/>
    <w:rsid w:val="0041794B"/>
    <w:rsid w:val="00417A9D"/>
    <w:rsid w:val="0042374E"/>
    <w:rsid w:val="004251A4"/>
    <w:rsid w:val="0042621A"/>
    <w:rsid w:val="004267D1"/>
    <w:rsid w:val="004267F1"/>
    <w:rsid w:val="00426878"/>
    <w:rsid w:val="00426C4E"/>
    <w:rsid w:val="00427516"/>
    <w:rsid w:val="00427995"/>
    <w:rsid w:val="00430CFE"/>
    <w:rsid w:val="004310BE"/>
    <w:rsid w:val="0043154A"/>
    <w:rsid w:val="004325A3"/>
    <w:rsid w:val="00432C6F"/>
    <w:rsid w:val="0043309F"/>
    <w:rsid w:val="00433DB1"/>
    <w:rsid w:val="00435C29"/>
    <w:rsid w:val="0043600A"/>
    <w:rsid w:val="0043675B"/>
    <w:rsid w:val="0043724D"/>
    <w:rsid w:val="00441AC0"/>
    <w:rsid w:val="00444083"/>
    <w:rsid w:val="00444A2B"/>
    <w:rsid w:val="00444A3A"/>
    <w:rsid w:val="00444AD0"/>
    <w:rsid w:val="00445439"/>
    <w:rsid w:val="00446E02"/>
    <w:rsid w:val="00447043"/>
    <w:rsid w:val="0044721B"/>
    <w:rsid w:val="004477A1"/>
    <w:rsid w:val="00447887"/>
    <w:rsid w:val="0045023F"/>
    <w:rsid w:val="00450936"/>
    <w:rsid w:val="00450A43"/>
    <w:rsid w:val="00450CB4"/>
    <w:rsid w:val="004514FC"/>
    <w:rsid w:val="004519C8"/>
    <w:rsid w:val="00451B82"/>
    <w:rsid w:val="00452C2D"/>
    <w:rsid w:val="00453FCF"/>
    <w:rsid w:val="00454EF8"/>
    <w:rsid w:val="004550B3"/>
    <w:rsid w:val="00455F4A"/>
    <w:rsid w:val="00462C3B"/>
    <w:rsid w:val="00462C4D"/>
    <w:rsid w:val="004637EB"/>
    <w:rsid w:val="004648C6"/>
    <w:rsid w:val="00466EFD"/>
    <w:rsid w:val="004673FB"/>
    <w:rsid w:val="004713A0"/>
    <w:rsid w:val="00471857"/>
    <w:rsid w:val="0047209B"/>
    <w:rsid w:val="00472864"/>
    <w:rsid w:val="00473448"/>
    <w:rsid w:val="00473FD8"/>
    <w:rsid w:val="00483BE0"/>
    <w:rsid w:val="00484269"/>
    <w:rsid w:val="00485E2F"/>
    <w:rsid w:val="00490221"/>
    <w:rsid w:val="00491459"/>
    <w:rsid w:val="00492239"/>
    <w:rsid w:val="00492502"/>
    <w:rsid w:val="00492DA7"/>
    <w:rsid w:val="004949DF"/>
    <w:rsid w:val="00496EE3"/>
    <w:rsid w:val="0049732D"/>
    <w:rsid w:val="004974C3"/>
    <w:rsid w:val="004978B0"/>
    <w:rsid w:val="00497A33"/>
    <w:rsid w:val="004A0603"/>
    <w:rsid w:val="004A3BE4"/>
    <w:rsid w:val="004A4B29"/>
    <w:rsid w:val="004A4FF5"/>
    <w:rsid w:val="004A5EA7"/>
    <w:rsid w:val="004A60BF"/>
    <w:rsid w:val="004A61A5"/>
    <w:rsid w:val="004B3A15"/>
    <w:rsid w:val="004B444B"/>
    <w:rsid w:val="004B44F6"/>
    <w:rsid w:val="004B51AB"/>
    <w:rsid w:val="004B5329"/>
    <w:rsid w:val="004B60CE"/>
    <w:rsid w:val="004C139D"/>
    <w:rsid w:val="004C221C"/>
    <w:rsid w:val="004C30C2"/>
    <w:rsid w:val="004C4532"/>
    <w:rsid w:val="004C617C"/>
    <w:rsid w:val="004C631F"/>
    <w:rsid w:val="004C7AB2"/>
    <w:rsid w:val="004C7C4B"/>
    <w:rsid w:val="004D0CAA"/>
    <w:rsid w:val="004D113D"/>
    <w:rsid w:val="004D1ADC"/>
    <w:rsid w:val="004D2066"/>
    <w:rsid w:val="004D358F"/>
    <w:rsid w:val="004D43E9"/>
    <w:rsid w:val="004D5379"/>
    <w:rsid w:val="004D5857"/>
    <w:rsid w:val="004D7100"/>
    <w:rsid w:val="004D7DB8"/>
    <w:rsid w:val="004E0133"/>
    <w:rsid w:val="004E085C"/>
    <w:rsid w:val="004E16E1"/>
    <w:rsid w:val="004E40E3"/>
    <w:rsid w:val="004E439D"/>
    <w:rsid w:val="004E443A"/>
    <w:rsid w:val="004E4466"/>
    <w:rsid w:val="004E5732"/>
    <w:rsid w:val="004E5ECC"/>
    <w:rsid w:val="004E66B4"/>
    <w:rsid w:val="004F0B04"/>
    <w:rsid w:val="004F1653"/>
    <w:rsid w:val="004F56A5"/>
    <w:rsid w:val="004F6F84"/>
    <w:rsid w:val="00500204"/>
    <w:rsid w:val="005008EF"/>
    <w:rsid w:val="005024EA"/>
    <w:rsid w:val="00502C28"/>
    <w:rsid w:val="00502D94"/>
    <w:rsid w:val="00502F7C"/>
    <w:rsid w:val="00503311"/>
    <w:rsid w:val="00506C5C"/>
    <w:rsid w:val="00507347"/>
    <w:rsid w:val="00510097"/>
    <w:rsid w:val="005103D1"/>
    <w:rsid w:val="005141D1"/>
    <w:rsid w:val="00516128"/>
    <w:rsid w:val="00517060"/>
    <w:rsid w:val="00521539"/>
    <w:rsid w:val="005215D2"/>
    <w:rsid w:val="005227DB"/>
    <w:rsid w:val="0052492B"/>
    <w:rsid w:val="00524A98"/>
    <w:rsid w:val="00524CB1"/>
    <w:rsid w:val="00525532"/>
    <w:rsid w:val="00527916"/>
    <w:rsid w:val="00530700"/>
    <w:rsid w:val="005307AB"/>
    <w:rsid w:val="005309E2"/>
    <w:rsid w:val="00530D55"/>
    <w:rsid w:val="005331A8"/>
    <w:rsid w:val="00533531"/>
    <w:rsid w:val="005337BF"/>
    <w:rsid w:val="00533F54"/>
    <w:rsid w:val="00534278"/>
    <w:rsid w:val="00534674"/>
    <w:rsid w:val="00534E7F"/>
    <w:rsid w:val="00535613"/>
    <w:rsid w:val="00536E1C"/>
    <w:rsid w:val="00536F5C"/>
    <w:rsid w:val="00537FA6"/>
    <w:rsid w:val="00542A8B"/>
    <w:rsid w:val="00543523"/>
    <w:rsid w:val="00543CC6"/>
    <w:rsid w:val="005448D6"/>
    <w:rsid w:val="00544EED"/>
    <w:rsid w:val="00545A2C"/>
    <w:rsid w:val="00546678"/>
    <w:rsid w:val="0054753A"/>
    <w:rsid w:val="00547826"/>
    <w:rsid w:val="005505A8"/>
    <w:rsid w:val="00551DE9"/>
    <w:rsid w:val="00552AEE"/>
    <w:rsid w:val="00554026"/>
    <w:rsid w:val="00556FD3"/>
    <w:rsid w:val="00557D24"/>
    <w:rsid w:val="00560CD1"/>
    <w:rsid w:val="00562236"/>
    <w:rsid w:val="00563209"/>
    <w:rsid w:val="005635B8"/>
    <w:rsid w:val="00565EDD"/>
    <w:rsid w:val="00566BDD"/>
    <w:rsid w:val="00567516"/>
    <w:rsid w:val="00567A61"/>
    <w:rsid w:val="00570540"/>
    <w:rsid w:val="005726E7"/>
    <w:rsid w:val="00572D78"/>
    <w:rsid w:val="00573D24"/>
    <w:rsid w:val="00573F1A"/>
    <w:rsid w:val="005759D3"/>
    <w:rsid w:val="005762BC"/>
    <w:rsid w:val="00576BD1"/>
    <w:rsid w:val="00580AC6"/>
    <w:rsid w:val="00581350"/>
    <w:rsid w:val="00581A83"/>
    <w:rsid w:val="00581E5B"/>
    <w:rsid w:val="0058214C"/>
    <w:rsid w:val="005828CB"/>
    <w:rsid w:val="0058314E"/>
    <w:rsid w:val="00583808"/>
    <w:rsid w:val="0058433F"/>
    <w:rsid w:val="005866E0"/>
    <w:rsid w:val="00586FBF"/>
    <w:rsid w:val="00587E91"/>
    <w:rsid w:val="0059034D"/>
    <w:rsid w:val="005905F7"/>
    <w:rsid w:val="00591B62"/>
    <w:rsid w:val="00591BAD"/>
    <w:rsid w:val="00592149"/>
    <w:rsid w:val="00593607"/>
    <w:rsid w:val="00593C87"/>
    <w:rsid w:val="005959EA"/>
    <w:rsid w:val="00596CA1"/>
    <w:rsid w:val="00596F82"/>
    <w:rsid w:val="005A0E8A"/>
    <w:rsid w:val="005A27A7"/>
    <w:rsid w:val="005A2B91"/>
    <w:rsid w:val="005A41C5"/>
    <w:rsid w:val="005A4F6B"/>
    <w:rsid w:val="005A5B89"/>
    <w:rsid w:val="005A5C11"/>
    <w:rsid w:val="005B03D9"/>
    <w:rsid w:val="005B0B64"/>
    <w:rsid w:val="005B11F1"/>
    <w:rsid w:val="005B1376"/>
    <w:rsid w:val="005B1398"/>
    <w:rsid w:val="005B2C11"/>
    <w:rsid w:val="005B3229"/>
    <w:rsid w:val="005B32BD"/>
    <w:rsid w:val="005B408B"/>
    <w:rsid w:val="005B4194"/>
    <w:rsid w:val="005B5E38"/>
    <w:rsid w:val="005B6118"/>
    <w:rsid w:val="005B62EE"/>
    <w:rsid w:val="005B75C1"/>
    <w:rsid w:val="005C0DFC"/>
    <w:rsid w:val="005C0F9F"/>
    <w:rsid w:val="005C27C0"/>
    <w:rsid w:val="005C2C48"/>
    <w:rsid w:val="005C320D"/>
    <w:rsid w:val="005C51AA"/>
    <w:rsid w:val="005C64F2"/>
    <w:rsid w:val="005C7122"/>
    <w:rsid w:val="005D08CF"/>
    <w:rsid w:val="005D1A5C"/>
    <w:rsid w:val="005D20A0"/>
    <w:rsid w:val="005D3CC1"/>
    <w:rsid w:val="005D472C"/>
    <w:rsid w:val="005D4955"/>
    <w:rsid w:val="005D4C30"/>
    <w:rsid w:val="005D511D"/>
    <w:rsid w:val="005D5D19"/>
    <w:rsid w:val="005D5D49"/>
    <w:rsid w:val="005D6541"/>
    <w:rsid w:val="005D6BBB"/>
    <w:rsid w:val="005D7B5E"/>
    <w:rsid w:val="005E1D98"/>
    <w:rsid w:val="005E2CF6"/>
    <w:rsid w:val="005E342C"/>
    <w:rsid w:val="005E4C28"/>
    <w:rsid w:val="005E4CA3"/>
    <w:rsid w:val="005E4D68"/>
    <w:rsid w:val="005E5A28"/>
    <w:rsid w:val="005E6648"/>
    <w:rsid w:val="005E6EF7"/>
    <w:rsid w:val="005E7E30"/>
    <w:rsid w:val="005F0B25"/>
    <w:rsid w:val="005F1E66"/>
    <w:rsid w:val="005F29C8"/>
    <w:rsid w:val="005F3884"/>
    <w:rsid w:val="005F4185"/>
    <w:rsid w:val="005F4D09"/>
    <w:rsid w:val="005F6575"/>
    <w:rsid w:val="005F6700"/>
    <w:rsid w:val="005F6BCE"/>
    <w:rsid w:val="005F6CFC"/>
    <w:rsid w:val="005F71EF"/>
    <w:rsid w:val="0060092C"/>
    <w:rsid w:val="00606291"/>
    <w:rsid w:val="00607E26"/>
    <w:rsid w:val="00611310"/>
    <w:rsid w:val="00613058"/>
    <w:rsid w:val="00613C13"/>
    <w:rsid w:val="006155D0"/>
    <w:rsid w:val="00617B85"/>
    <w:rsid w:val="00620433"/>
    <w:rsid w:val="006204A6"/>
    <w:rsid w:val="00622177"/>
    <w:rsid w:val="0062221B"/>
    <w:rsid w:val="006226AC"/>
    <w:rsid w:val="006236B6"/>
    <w:rsid w:val="006238B7"/>
    <w:rsid w:val="00624E31"/>
    <w:rsid w:val="00626108"/>
    <w:rsid w:val="0063050E"/>
    <w:rsid w:val="00631D17"/>
    <w:rsid w:val="006324CF"/>
    <w:rsid w:val="0063362B"/>
    <w:rsid w:val="00633F1E"/>
    <w:rsid w:val="006357DF"/>
    <w:rsid w:val="00636698"/>
    <w:rsid w:val="0063673B"/>
    <w:rsid w:val="00636A2B"/>
    <w:rsid w:val="00637964"/>
    <w:rsid w:val="00640A00"/>
    <w:rsid w:val="00644F71"/>
    <w:rsid w:val="00645650"/>
    <w:rsid w:val="00646EF7"/>
    <w:rsid w:val="006472CB"/>
    <w:rsid w:val="00647466"/>
    <w:rsid w:val="00647B07"/>
    <w:rsid w:val="00651867"/>
    <w:rsid w:val="006529EC"/>
    <w:rsid w:val="00652E5B"/>
    <w:rsid w:val="00653697"/>
    <w:rsid w:val="006544F3"/>
    <w:rsid w:val="006547DA"/>
    <w:rsid w:val="00654849"/>
    <w:rsid w:val="00654B3B"/>
    <w:rsid w:val="006551E8"/>
    <w:rsid w:val="00657015"/>
    <w:rsid w:val="00660508"/>
    <w:rsid w:val="006612EE"/>
    <w:rsid w:val="006669CE"/>
    <w:rsid w:val="00666AA2"/>
    <w:rsid w:val="006701DF"/>
    <w:rsid w:val="0067276B"/>
    <w:rsid w:val="00672EB1"/>
    <w:rsid w:val="0067305B"/>
    <w:rsid w:val="00673D5C"/>
    <w:rsid w:val="0067450D"/>
    <w:rsid w:val="00674DC9"/>
    <w:rsid w:val="00675044"/>
    <w:rsid w:val="006770EC"/>
    <w:rsid w:val="00677D01"/>
    <w:rsid w:val="006806A4"/>
    <w:rsid w:val="00681325"/>
    <w:rsid w:val="00681830"/>
    <w:rsid w:val="00683471"/>
    <w:rsid w:val="00683976"/>
    <w:rsid w:val="00684155"/>
    <w:rsid w:val="00684465"/>
    <w:rsid w:val="00684FC6"/>
    <w:rsid w:val="006855DE"/>
    <w:rsid w:val="00687E93"/>
    <w:rsid w:val="00690015"/>
    <w:rsid w:val="00691DD6"/>
    <w:rsid w:val="006942BF"/>
    <w:rsid w:val="00694CDF"/>
    <w:rsid w:val="0069513F"/>
    <w:rsid w:val="00696FE7"/>
    <w:rsid w:val="00697630"/>
    <w:rsid w:val="006A0D5A"/>
    <w:rsid w:val="006A230B"/>
    <w:rsid w:val="006A28CC"/>
    <w:rsid w:val="006A2979"/>
    <w:rsid w:val="006A32D5"/>
    <w:rsid w:val="006A4CCF"/>
    <w:rsid w:val="006A5B30"/>
    <w:rsid w:val="006A5CB7"/>
    <w:rsid w:val="006A5E59"/>
    <w:rsid w:val="006A61E4"/>
    <w:rsid w:val="006A63C0"/>
    <w:rsid w:val="006A6D5F"/>
    <w:rsid w:val="006B02A5"/>
    <w:rsid w:val="006B17A0"/>
    <w:rsid w:val="006B1E02"/>
    <w:rsid w:val="006B21D1"/>
    <w:rsid w:val="006B2DBB"/>
    <w:rsid w:val="006B3499"/>
    <w:rsid w:val="006B350A"/>
    <w:rsid w:val="006B477B"/>
    <w:rsid w:val="006B567D"/>
    <w:rsid w:val="006B6CF4"/>
    <w:rsid w:val="006C18CD"/>
    <w:rsid w:val="006C2D20"/>
    <w:rsid w:val="006C39DE"/>
    <w:rsid w:val="006C702B"/>
    <w:rsid w:val="006C748A"/>
    <w:rsid w:val="006C7F21"/>
    <w:rsid w:val="006D2081"/>
    <w:rsid w:val="006D21AF"/>
    <w:rsid w:val="006D3863"/>
    <w:rsid w:val="006D477B"/>
    <w:rsid w:val="006D4D53"/>
    <w:rsid w:val="006D507E"/>
    <w:rsid w:val="006D5900"/>
    <w:rsid w:val="006D66EB"/>
    <w:rsid w:val="006D6E36"/>
    <w:rsid w:val="006D6F61"/>
    <w:rsid w:val="006E010A"/>
    <w:rsid w:val="006E2BB1"/>
    <w:rsid w:val="006E4F7D"/>
    <w:rsid w:val="006E52C8"/>
    <w:rsid w:val="006E625E"/>
    <w:rsid w:val="006E69A8"/>
    <w:rsid w:val="006E7264"/>
    <w:rsid w:val="006F011A"/>
    <w:rsid w:val="006F1E76"/>
    <w:rsid w:val="006F2287"/>
    <w:rsid w:val="006F5237"/>
    <w:rsid w:val="006F606C"/>
    <w:rsid w:val="006F61A2"/>
    <w:rsid w:val="006F74D1"/>
    <w:rsid w:val="006F7656"/>
    <w:rsid w:val="00700E52"/>
    <w:rsid w:val="00700E5E"/>
    <w:rsid w:val="00701935"/>
    <w:rsid w:val="00701BEA"/>
    <w:rsid w:val="00703141"/>
    <w:rsid w:val="007041F7"/>
    <w:rsid w:val="00705E5E"/>
    <w:rsid w:val="00706757"/>
    <w:rsid w:val="00707108"/>
    <w:rsid w:val="0071015A"/>
    <w:rsid w:val="0071141C"/>
    <w:rsid w:val="00712466"/>
    <w:rsid w:val="00712952"/>
    <w:rsid w:val="00713AFF"/>
    <w:rsid w:val="00716C21"/>
    <w:rsid w:val="00717097"/>
    <w:rsid w:val="00717104"/>
    <w:rsid w:val="00717614"/>
    <w:rsid w:val="00717DFF"/>
    <w:rsid w:val="00717FA3"/>
    <w:rsid w:val="00721A65"/>
    <w:rsid w:val="00722DEE"/>
    <w:rsid w:val="00724D30"/>
    <w:rsid w:val="007255D5"/>
    <w:rsid w:val="00725FAA"/>
    <w:rsid w:val="00726B3C"/>
    <w:rsid w:val="007312A7"/>
    <w:rsid w:val="007313E6"/>
    <w:rsid w:val="00731D56"/>
    <w:rsid w:val="0073530A"/>
    <w:rsid w:val="00736061"/>
    <w:rsid w:val="00737222"/>
    <w:rsid w:val="007406C1"/>
    <w:rsid w:val="007406E9"/>
    <w:rsid w:val="00742A52"/>
    <w:rsid w:val="0074350C"/>
    <w:rsid w:val="00744C00"/>
    <w:rsid w:val="00747500"/>
    <w:rsid w:val="007505E1"/>
    <w:rsid w:val="00752C37"/>
    <w:rsid w:val="00754630"/>
    <w:rsid w:val="00755687"/>
    <w:rsid w:val="007557CF"/>
    <w:rsid w:val="0075716E"/>
    <w:rsid w:val="0076078C"/>
    <w:rsid w:val="00761E98"/>
    <w:rsid w:val="0076284A"/>
    <w:rsid w:val="00764124"/>
    <w:rsid w:val="007646A5"/>
    <w:rsid w:val="00765AFB"/>
    <w:rsid w:val="0076621A"/>
    <w:rsid w:val="007668C3"/>
    <w:rsid w:val="00767CBE"/>
    <w:rsid w:val="00770933"/>
    <w:rsid w:val="00770EF4"/>
    <w:rsid w:val="00771454"/>
    <w:rsid w:val="00771CD3"/>
    <w:rsid w:val="00773B2E"/>
    <w:rsid w:val="007749EE"/>
    <w:rsid w:val="00775184"/>
    <w:rsid w:val="00776AE1"/>
    <w:rsid w:val="00776C93"/>
    <w:rsid w:val="0077751E"/>
    <w:rsid w:val="00777CD8"/>
    <w:rsid w:val="00777E90"/>
    <w:rsid w:val="007802D1"/>
    <w:rsid w:val="00780E18"/>
    <w:rsid w:val="00780E87"/>
    <w:rsid w:val="00781861"/>
    <w:rsid w:val="00781D6D"/>
    <w:rsid w:val="007825A7"/>
    <w:rsid w:val="007839B8"/>
    <w:rsid w:val="00783F26"/>
    <w:rsid w:val="007844CB"/>
    <w:rsid w:val="007846CE"/>
    <w:rsid w:val="00784F4A"/>
    <w:rsid w:val="00785B63"/>
    <w:rsid w:val="007901D7"/>
    <w:rsid w:val="00790374"/>
    <w:rsid w:val="00791FFF"/>
    <w:rsid w:val="007950EB"/>
    <w:rsid w:val="00795655"/>
    <w:rsid w:val="00795D09"/>
    <w:rsid w:val="007A1D8D"/>
    <w:rsid w:val="007A2B69"/>
    <w:rsid w:val="007A3526"/>
    <w:rsid w:val="007A3918"/>
    <w:rsid w:val="007A483F"/>
    <w:rsid w:val="007A55C7"/>
    <w:rsid w:val="007A588E"/>
    <w:rsid w:val="007A5A49"/>
    <w:rsid w:val="007A5FEB"/>
    <w:rsid w:val="007B1A93"/>
    <w:rsid w:val="007B2192"/>
    <w:rsid w:val="007B2FA8"/>
    <w:rsid w:val="007B3AA2"/>
    <w:rsid w:val="007B401B"/>
    <w:rsid w:val="007B54DF"/>
    <w:rsid w:val="007B6810"/>
    <w:rsid w:val="007B692F"/>
    <w:rsid w:val="007B696D"/>
    <w:rsid w:val="007B732F"/>
    <w:rsid w:val="007B755D"/>
    <w:rsid w:val="007C0DEE"/>
    <w:rsid w:val="007C1417"/>
    <w:rsid w:val="007C1B7D"/>
    <w:rsid w:val="007C25FA"/>
    <w:rsid w:val="007C5051"/>
    <w:rsid w:val="007C6162"/>
    <w:rsid w:val="007C6697"/>
    <w:rsid w:val="007C71EE"/>
    <w:rsid w:val="007D2085"/>
    <w:rsid w:val="007D2B55"/>
    <w:rsid w:val="007D4225"/>
    <w:rsid w:val="007D46E6"/>
    <w:rsid w:val="007D6426"/>
    <w:rsid w:val="007E03C5"/>
    <w:rsid w:val="007E0F04"/>
    <w:rsid w:val="007E3BA7"/>
    <w:rsid w:val="007E491C"/>
    <w:rsid w:val="007E7EF1"/>
    <w:rsid w:val="007F0646"/>
    <w:rsid w:val="007F0E42"/>
    <w:rsid w:val="007F4516"/>
    <w:rsid w:val="007F62EE"/>
    <w:rsid w:val="007F6CEE"/>
    <w:rsid w:val="007F7279"/>
    <w:rsid w:val="007F7636"/>
    <w:rsid w:val="007F791C"/>
    <w:rsid w:val="00800009"/>
    <w:rsid w:val="00800922"/>
    <w:rsid w:val="008013C7"/>
    <w:rsid w:val="00801A7B"/>
    <w:rsid w:val="00802795"/>
    <w:rsid w:val="00802A56"/>
    <w:rsid w:val="00804E3B"/>
    <w:rsid w:val="00806176"/>
    <w:rsid w:val="008065C3"/>
    <w:rsid w:val="0080719C"/>
    <w:rsid w:val="00807C35"/>
    <w:rsid w:val="00810336"/>
    <w:rsid w:val="00810CFE"/>
    <w:rsid w:val="00811CF2"/>
    <w:rsid w:val="00812AB6"/>
    <w:rsid w:val="00813382"/>
    <w:rsid w:val="008134AA"/>
    <w:rsid w:val="008161AF"/>
    <w:rsid w:val="00816D3F"/>
    <w:rsid w:val="00820F31"/>
    <w:rsid w:val="00822102"/>
    <w:rsid w:val="008228D7"/>
    <w:rsid w:val="00823E6B"/>
    <w:rsid w:val="0082404A"/>
    <w:rsid w:val="008304A7"/>
    <w:rsid w:val="00830BEC"/>
    <w:rsid w:val="00830DAB"/>
    <w:rsid w:val="008310B6"/>
    <w:rsid w:val="008315E8"/>
    <w:rsid w:val="00831E1A"/>
    <w:rsid w:val="00834C0C"/>
    <w:rsid w:val="00834FC9"/>
    <w:rsid w:val="00835167"/>
    <w:rsid w:val="00835301"/>
    <w:rsid w:val="008355CC"/>
    <w:rsid w:val="00843FE3"/>
    <w:rsid w:val="008471C0"/>
    <w:rsid w:val="008474BF"/>
    <w:rsid w:val="00847A31"/>
    <w:rsid w:val="00847BBE"/>
    <w:rsid w:val="00847D8D"/>
    <w:rsid w:val="008512D5"/>
    <w:rsid w:val="00851682"/>
    <w:rsid w:val="00854104"/>
    <w:rsid w:val="008551AA"/>
    <w:rsid w:val="00855B4F"/>
    <w:rsid w:val="0085621B"/>
    <w:rsid w:val="00857035"/>
    <w:rsid w:val="00862AFE"/>
    <w:rsid w:val="00866ACC"/>
    <w:rsid w:val="008709ED"/>
    <w:rsid w:val="00872758"/>
    <w:rsid w:val="00872DB5"/>
    <w:rsid w:val="008735BC"/>
    <w:rsid w:val="00873BFF"/>
    <w:rsid w:val="00873D6C"/>
    <w:rsid w:val="00874647"/>
    <w:rsid w:val="00874B90"/>
    <w:rsid w:val="008813A5"/>
    <w:rsid w:val="008831FB"/>
    <w:rsid w:val="00883261"/>
    <w:rsid w:val="0088391A"/>
    <w:rsid w:val="00884468"/>
    <w:rsid w:val="00884A35"/>
    <w:rsid w:val="00884EBE"/>
    <w:rsid w:val="008855FD"/>
    <w:rsid w:val="00885B84"/>
    <w:rsid w:val="00885BA2"/>
    <w:rsid w:val="008862B3"/>
    <w:rsid w:val="00886618"/>
    <w:rsid w:val="00886B30"/>
    <w:rsid w:val="00886DCF"/>
    <w:rsid w:val="00886EF8"/>
    <w:rsid w:val="00887067"/>
    <w:rsid w:val="00887113"/>
    <w:rsid w:val="00887934"/>
    <w:rsid w:val="00887EC9"/>
    <w:rsid w:val="00890273"/>
    <w:rsid w:val="0089260A"/>
    <w:rsid w:val="00892BBC"/>
    <w:rsid w:val="008944AD"/>
    <w:rsid w:val="008A0483"/>
    <w:rsid w:val="008A0972"/>
    <w:rsid w:val="008A0E8F"/>
    <w:rsid w:val="008A275D"/>
    <w:rsid w:val="008A3C3E"/>
    <w:rsid w:val="008A4162"/>
    <w:rsid w:val="008A4E77"/>
    <w:rsid w:val="008A629A"/>
    <w:rsid w:val="008A663C"/>
    <w:rsid w:val="008A69DC"/>
    <w:rsid w:val="008A6A3E"/>
    <w:rsid w:val="008A6E02"/>
    <w:rsid w:val="008B202B"/>
    <w:rsid w:val="008B74AE"/>
    <w:rsid w:val="008C21CD"/>
    <w:rsid w:val="008C2AFE"/>
    <w:rsid w:val="008C3637"/>
    <w:rsid w:val="008C44FC"/>
    <w:rsid w:val="008C49C9"/>
    <w:rsid w:val="008C4D31"/>
    <w:rsid w:val="008C512C"/>
    <w:rsid w:val="008C5509"/>
    <w:rsid w:val="008C59E3"/>
    <w:rsid w:val="008C638B"/>
    <w:rsid w:val="008C64BF"/>
    <w:rsid w:val="008C6D06"/>
    <w:rsid w:val="008C7047"/>
    <w:rsid w:val="008D2197"/>
    <w:rsid w:val="008D3207"/>
    <w:rsid w:val="008D508F"/>
    <w:rsid w:val="008D5322"/>
    <w:rsid w:val="008D53B4"/>
    <w:rsid w:val="008D574D"/>
    <w:rsid w:val="008D5CB0"/>
    <w:rsid w:val="008D6279"/>
    <w:rsid w:val="008E17F9"/>
    <w:rsid w:val="008E1D72"/>
    <w:rsid w:val="008E2458"/>
    <w:rsid w:val="008E255E"/>
    <w:rsid w:val="008E2660"/>
    <w:rsid w:val="008E37C7"/>
    <w:rsid w:val="008E444F"/>
    <w:rsid w:val="008E4D00"/>
    <w:rsid w:val="008E5877"/>
    <w:rsid w:val="008E5A4B"/>
    <w:rsid w:val="008E6227"/>
    <w:rsid w:val="008E65FE"/>
    <w:rsid w:val="008E7B2F"/>
    <w:rsid w:val="008F6350"/>
    <w:rsid w:val="008F66E7"/>
    <w:rsid w:val="009053A1"/>
    <w:rsid w:val="0090566C"/>
    <w:rsid w:val="00907262"/>
    <w:rsid w:val="00907E6E"/>
    <w:rsid w:val="00907E81"/>
    <w:rsid w:val="00907F0A"/>
    <w:rsid w:val="009112B3"/>
    <w:rsid w:val="00911CBF"/>
    <w:rsid w:val="00912C01"/>
    <w:rsid w:val="009136C7"/>
    <w:rsid w:val="00913DD9"/>
    <w:rsid w:val="009155A4"/>
    <w:rsid w:val="0091597C"/>
    <w:rsid w:val="00916F12"/>
    <w:rsid w:val="00916FF8"/>
    <w:rsid w:val="00920A2D"/>
    <w:rsid w:val="00920C9B"/>
    <w:rsid w:val="009221A6"/>
    <w:rsid w:val="0092281C"/>
    <w:rsid w:val="00923194"/>
    <w:rsid w:val="0092381D"/>
    <w:rsid w:val="00923E38"/>
    <w:rsid w:val="00923F7F"/>
    <w:rsid w:val="009241ED"/>
    <w:rsid w:val="00925608"/>
    <w:rsid w:val="00925A4B"/>
    <w:rsid w:val="009316EC"/>
    <w:rsid w:val="00932671"/>
    <w:rsid w:val="00933A09"/>
    <w:rsid w:val="009340EA"/>
    <w:rsid w:val="009369B3"/>
    <w:rsid w:val="00942F9B"/>
    <w:rsid w:val="00943A04"/>
    <w:rsid w:val="00945325"/>
    <w:rsid w:val="00945CA6"/>
    <w:rsid w:val="00946321"/>
    <w:rsid w:val="00946A99"/>
    <w:rsid w:val="00947E5B"/>
    <w:rsid w:val="009520F3"/>
    <w:rsid w:val="0095291C"/>
    <w:rsid w:val="00953222"/>
    <w:rsid w:val="00953676"/>
    <w:rsid w:val="0095411B"/>
    <w:rsid w:val="009547FC"/>
    <w:rsid w:val="009549AF"/>
    <w:rsid w:val="00955B3C"/>
    <w:rsid w:val="0096036E"/>
    <w:rsid w:val="009609C5"/>
    <w:rsid w:val="00960BE8"/>
    <w:rsid w:val="00962784"/>
    <w:rsid w:val="00962DC9"/>
    <w:rsid w:val="00962F57"/>
    <w:rsid w:val="00963F97"/>
    <w:rsid w:val="009643D8"/>
    <w:rsid w:val="00965F12"/>
    <w:rsid w:val="00965FAA"/>
    <w:rsid w:val="0097011F"/>
    <w:rsid w:val="00970DA8"/>
    <w:rsid w:val="009716C4"/>
    <w:rsid w:val="0097260F"/>
    <w:rsid w:val="00972979"/>
    <w:rsid w:val="0097312B"/>
    <w:rsid w:val="0097336E"/>
    <w:rsid w:val="00973ACF"/>
    <w:rsid w:val="00973FB6"/>
    <w:rsid w:val="00974BDF"/>
    <w:rsid w:val="009755F8"/>
    <w:rsid w:val="00975EA9"/>
    <w:rsid w:val="009762FC"/>
    <w:rsid w:val="009772D3"/>
    <w:rsid w:val="009803C3"/>
    <w:rsid w:val="00981A91"/>
    <w:rsid w:val="00982782"/>
    <w:rsid w:val="009836D8"/>
    <w:rsid w:val="009847DC"/>
    <w:rsid w:val="00984E48"/>
    <w:rsid w:val="009855DF"/>
    <w:rsid w:val="009869FC"/>
    <w:rsid w:val="009870DB"/>
    <w:rsid w:val="00987AAA"/>
    <w:rsid w:val="009908E4"/>
    <w:rsid w:val="009909EF"/>
    <w:rsid w:val="00990AB1"/>
    <w:rsid w:val="00992348"/>
    <w:rsid w:val="00992CCA"/>
    <w:rsid w:val="009939E5"/>
    <w:rsid w:val="009942E5"/>
    <w:rsid w:val="00994FC3"/>
    <w:rsid w:val="009958EF"/>
    <w:rsid w:val="009959C2"/>
    <w:rsid w:val="00995FB3"/>
    <w:rsid w:val="0099664E"/>
    <w:rsid w:val="00997485"/>
    <w:rsid w:val="0099787A"/>
    <w:rsid w:val="009A2461"/>
    <w:rsid w:val="009A31E7"/>
    <w:rsid w:val="009A341E"/>
    <w:rsid w:val="009A4FFB"/>
    <w:rsid w:val="009A50AB"/>
    <w:rsid w:val="009A510A"/>
    <w:rsid w:val="009A5175"/>
    <w:rsid w:val="009A5865"/>
    <w:rsid w:val="009A6EF0"/>
    <w:rsid w:val="009A6FD1"/>
    <w:rsid w:val="009B016F"/>
    <w:rsid w:val="009B20E8"/>
    <w:rsid w:val="009B22CF"/>
    <w:rsid w:val="009B3109"/>
    <w:rsid w:val="009B3F00"/>
    <w:rsid w:val="009B4321"/>
    <w:rsid w:val="009B47A2"/>
    <w:rsid w:val="009B5403"/>
    <w:rsid w:val="009B5B74"/>
    <w:rsid w:val="009C77CF"/>
    <w:rsid w:val="009C7EFE"/>
    <w:rsid w:val="009D0123"/>
    <w:rsid w:val="009D138D"/>
    <w:rsid w:val="009D240C"/>
    <w:rsid w:val="009D3958"/>
    <w:rsid w:val="009D45BC"/>
    <w:rsid w:val="009D4787"/>
    <w:rsid w:val="009D4EC2"/>
    <w:rsid w:val="009D73C2"/>
    <w:rsid w:val="009D7D9F"/>
    <w:rsid w:val="009D7EC2"/>
    <w:rsid w:val="009E1E97"/>
    <w:rsid w:val="009E36F0"/>
    <w:rsid w:val="009E3AAF"/>
    <w:rsid w:val="009E53A4"/>
    <w:rsid w:val="009E55A0"/>
    <w:rsid w:val="009E7C19"/>
    <w:rsid w:val="009E7D15"/>
    <w:rsid w:val="009E7FAD"/>
    <w:rsid w:val="009F2A48"/>
    <w:rsid w:val="009F450E"/>
    <w:rsid w:val="009F4685"/>
    <w:rsid w:val="009F5668"/>
    <w:rsid w:val="009F5D05"/>
    <w:rsid w:val="009F6F39"/>
    <w:rsid w:val="009F72C7"/>
    <w:rsid w:val="00A00C4A"/>
    <w:rsid w:val="00A011CE"/>
    <w:rsid w:val="00A03960"/>
    <w:rsid w:val="00A03A51"/>
    <w:rsid w:val="00A03D57"/>
    <w:rsid w:val="00A047D1"/>
    <w:rsid w:val="00A058D5"/>
    <w:rsid w:val="00A05C48"/>
    <w:rsid w:val="00A07A32"/>
    <w:rsid w:val="00A07C54"/>
    <w:rsid w:val="00A10610"/>
    <w:rsid w:val="00A10677"/>
    <w:rsid w:val="00A1067C"/>
    <w:rsid w:val="00A108FB"/>
    <w:rsid w:val="00A10A3D"/>
    <w:rsid w:val="00A110AB"/>
    <w:rsid w:val="00A11DC9"/>
    <w:rsid w:val="00A12C13"/>
    <w:rsid w:val="00A142C7"/>
    <w:rsid w:val="00A145B5"/>
    <w:rsid w:val="00A14ABA"/>
    <w:rsid w:val="00A152DB"/>
    <w:rsid w:val="00A157DE"/>
    <w:rsid w:val="00A15DA6"/>
    <w:rsid w:val="00A16F4A"/>
    <w:rsid w:val="00A1701C"/>
    <w:rsid w:val="00A21E62"/>
    <w:rsid w:val="00A2207E"/>
    <w:rsid w:val="00A231B8"/>
    <w:rsid w:val="00A2335A"/>
    <w:rsid w:val="00A2340E"/>
    <w:rsid w:val="00A24BA4"/>
    <w:rsid w:val="00A24BAA"/>
    <w:rsid w:val="00A2536A"/>
    <w:rsid w:val="00A276F3"/>
    <w:rsid w:val="00A314A3"/>
    <w:rsid w:val="00A3154C"/>
    <w:rsid w:val="00A3184E"/>
    <w:rsid w:val="00A31C46"/>
    <w:rsid w:val="00A343F5"/>
    <w:rsid w:val="00A36E12"/>
    <w:rsid w:val="00A378B3"/>
    <w:rsid w:val="00A412D9"/>
    <w:rsid w:val="00A41815"/>
    <w:rsid w:val="00A42E80"/>
    <w:rsid w:val="00A43340"/>
    <w:rsid w:val="00A43D95"/>
    <w:rsid w:val="00A4516F"/>
    <w:rsid w:val="00A4581E"/>
    <w:rsid w:val="00A45B26"/>
    <w:rsid w:val="00A462B6"/>
    <w:rsid w:val="00A46361"/>
    <w:rsid w:val="00A46495"/>
    <w:rsid w:val="00A46DAF"/>
    <w:rsid w:val="00A47D50"/>
    <w:rsid w:val="00A5066C"/>
    <w:rsid w:val="00A52273"/>
    <w:rsid w:val="00A522D9"/>
    <w:rsid w:val="00A52496"/>
    <w:rsid w:val="00A52598"/>
    <w:rsid w:val="00A52D88"/>
    <w:rsid w:val="00A608BC"/>
    <w:rsid w:val="00A61E5C"/>
    <w:rsid w:val="00A61F47"/>
    <w:rsid w:val="00A62CDB"/>
    <w:rsid w:val="00A63ADC"/>
    <w:rsid w:val="00A63DC5"/>
    <w:rsid w:val="00A63E7A"/>
    <w:rsid w:val="00A64FC7"/>
    <w:rsid w:val="00A65E1A"/>
    <w:rsid w:val="00A65F8B"/>
    <w:rsid w:val="00A66128"/>
    <w:rsid w:val="00A66327"/>
    <w:rsid w:val="00A66BBD"/>
    <w:rsid w:val="00A72ABF"/>
    <w:rsid w:val="00A742B0"/>
    <w:rsid w:val="00A744B5"/>
    <w:rsid w:val="00A7455B"/>
    <w:rsid w:val="00A749B5"/>
    <w:rsid w:val="00A74DAF"/>
    <w:rsid w:val="00A75F57"/>
    <w:rsid w:val="00A76F07"/>
    <w:rsid w:val="00A771DF"/>
    <w:rsid w:val="00A77A12"/>
    <w:rsid w:val="00A80060"/>
    <w:rsid w:val="00A81360"/>
    <w:rsid w:val="00A82EA7"/>
    <w:rsid w:val="00A82FA6"/>
    <w:rsid w:val="00A85AF4"/>
    <w:rsid w:val="00A85F0B"/>
    <w:rsid w:val="00A85FD4"/>
    <w:rsid w:val="00A8621F"/>
    <w:rsid w:val="00A8626D"/>
    <w:rsid w:val="00A8654B"/>
    <w:rsid w:val="00A86AA2"/>
    <w:rsid w:val="00A906AB"/>
    <w:rsid w:val="00A9095C"/>
    <w:rsid w:val="00A911B0"/>
    <w:rsid w:val="00A92708"/>
    <w:rsid w:val="00A927B8"/>
    <w:rsid w:val="00A9354B"/>
    <w:rsid w:val="00A939C4"/>
    <w:rsid w:val="00A93D73"/>
    <w:rsid w:val="00A956FC"/>
    <w:rsid w:val="00A96E09"/>
    <w:rsid w:val="00A9723E"/>
    <w:rsid w:val="00A97AD0"/>
    <w:rsid w:val="00AA0030"/>
    <w:rsid w:val="00AA0DD4"/>
    <w:rsid w:val="00AA152B"/>
    <w:rsid w:val="00AA16E6"/>
    <w:rsid w:val="00AA3945"/>
    <w:rsid w:val="00AA3C00"/>
    <w:rsid w:val="00AA5007"/>
    <w:rsid w:val="00AA53CC"/>
    <w:rsid w:val="00AA5E7A"/>
    <w:rsid w:val="00AA7F18"/>
    <w:rsid w:val="00AB1A51"/>
    <w:rsid w:val="00AB2723"/>
    <w:rsid w:val="00AB3065"/>
    <w:rsid w:val="00AB3A76"/>
    <w:rsid w:val="00AB5692"/>
    <w:rsid w:val="00AB5E54"/>
    <w:rsid w:val="00AB627B"/>
    <w:rsid w:val="00AB681A"/>
    <w:rsid w:val="00AB72C2"/>
    <w:rsid w:val="00AC00F3"/>
    <w:rsid w:val="00AC0342"/>
    <w:rsid w:val="00AC1444"/>
    <w:rsid w:val="00AC157C"/>
    <w:rsid w:val="00AC2671"/>
    <w:rsid w:val="00AC2B0B"/>
    <w:rsid w:val="00AC383B"/>
    <w:rsid w:val="00AC4782"/>
    <w:rsid w:val="00AC587C"/>
    <w:rsid w:val="00AC6701"/>
    <w:rsid w:val="00AC775A"/>
    <w:rsid w:val="00AD001F"/>
    <w:rsid w:val="00AD09FA"/>
    <w:rsid w:val="00AD14F1"/>
    <w:rsid w:val="00AD1A67"/>
    <w:rsid w:val="00AD48A8"/>
    <w:rsid w:val="00AD6D81"/>
    <w:rsid w:val="00AD6FB4"/>
    <w:rsid w:val="00AD70E0"/>
    <w:rsid w:val="00AD755F"/>
    <w:rsid w:val="00AD7F2C"/>
    <w:rsid w:val="00AE057D"/>
    <w:rsid w:val="00AE0BA4"/>
    <w:rsid w:val="00AE0E3B"/>
    <w:rsid w:val="00AE1368"/>
    <w:rsid w:val="00AE1816"/>
    <w:rsid w:val="00AE1AE0"/>
    <w:rsid w:val="00AE1C86"/>
    <w:rsid w:val="00AE2C7B"/>
    <w:rsid w:val="00AE2D42"/>
    <w:rsid w:val="00AE30B6"/>
    <w:rsid w:val="00AE46BC"/>
    <w:rsid w:val="00AE4E35"/>
    <w:rsid w:val="00AE51D1"/>
    <w:rsid w:val="00AE64CA"/>
    <w:rsid w:val="00AE69E0"/>
    <w:rsid w:val="00AE7F2E"/>
    <w:rsid w:val="00AF1BE8"/>
    <w:rsid w:val="00AF35A9"/>
    <w:rsid w:val="00AF4205"/>
    <w:rsid w:val="00AF46B1"/>
    <w:rsid w:val="00AF4771"/>
    <w:rsid w:val="00AF5F61"/>
    <w:rsid w:val="00AF6018"/>
    <w:rsid w:val="00AF6463"/>
    <w:rsid w:val="00AF6510"/>
    <w:rsid w:val="00AF6ADB"/>
    <w:rsid w:val="00AF6C4C"/>
    <w:rsid w:val="00AF74D3"/>
    <w:rsid w:val="00B00FBC"/>
    <w:rsid w:val="00B0227A"/>
    <w:rsid w:val="00B02CFF"/>
    <w:rsid w:val="00B0467F"/>
    <w:rsid w:val="00B0526F"/>
    <w:rsid w:val="00B06EF3"/>
    <w:rsid w:val="00B1077B"/>
    <w:rsid w:val="00B11CD8"/>
    <w:rsid w:val="00B11D30"/>
    <w:rsid w:val="00B11E16"/>
    <w:rsid w:val="00B1291E"/>
    <w:rsid w:val="00B132E7"/>
    <w:rsid w:val="00B1337E"/>
    <w:rsid w:val="00B13881"/>
    <w:rsid w:val="00B13AF6"/>
    <w:rsid w:val="00B14066"/>
    <w:rsid w:val="00B143A9"/>
    <w:rsid w:val="00B155C1"/>
    <w:rsid w:val="00B166E6"/>
    <w:rsid w:val="00B2284C"/>
    <w:rsid w:val="00B23F1A"/>
    <w:rsid w:val="00B246D8"/>
    <w:rsid w:val="00B24C93"/>
    <w:rsid w:val="00B25FB4"/>
    <w:rsid w:val="00B268BC"/>
    <w:rsid w:val="00B27934"/>
    <w:rsid w:val="00B30A87"/>
    <w:rsid w:val="00B30AB9"/>
    <w:rsid w:val="00B30EC1"/>
    <w:rsid w:val="00B31999"/>
    <w:rsid w:val="00B31B44"/>
    <w:rsid w:val="00B32E3E"/>
    <w:rsid w:val="00B332C7"/>
    <w:rsid w:val="00B33835"/>
    <w:rsid w:val="00B34142"/>
    <w:rsid w:val="00B44402"/>
    <w:rsid w:val="00B44A92"/>
    <w:rsid w:val="00B44D3F"/>
    <w:rsid w:val="00B4614D"/>
    <w:rsid w:val="00B4715F"/>
    <w:rsid w:val="00B47835"/>
    <w:rsid w:val="00B47FE7"/>
    <w:rsid w:val="00B50FDE"/>
    <w:rsid w:val="00B52707"/>
    <w:rsid w:val="00B53352"/>
    <w:rsid w:val="00B5391E"/>
    <w:rsid w:val="00B54325"/>
    <w:rsid w:val="00B5572F"/>
    <w:rsid w:val="00B562BC"/>
    <w:rsid w:val="00B56B48"/>
    <w:rsid w:val="00B6197A"/>
    <w:rsid w:val="00B62223"/>
    <w:rsid w:val="00B632B2"/>
    <w:rsid w:val="00B653DD"/>
    <w:rsid w:val="00B67B6A"/>
    <w:rsid w:val="00B72B96"/>
    <w:rsid w:val="00B73198"/>
    <w:rsid w:val="00B738D7"/>
    <w:rsid w:val="00B74DD3"/>
    <w:rsid w:val="00B751E8"/>
    <w:rsid w:val="00B754B8"/>
    <w:rsid w:val="00B759D3"/>
    <w:rsid w:val="00B76465"/>
    <w:rsid w:val="00B76565"/>
    <w:rsid w:val="00B76A32"/>
    <w:rsid w:val="00B77966"/>
    <w:rsid w:val="00B80057"/>
    <w:rsid w:val="00B80993"/>
    <w:rsid w:val="00B80FBE"/>
    <w:rsid w:val="00B82412"/>
    <w:rsid w:val="00B841E5"/>
    <w:rsid w:val="00B845C7"/>
    <w:rsid w:val="00B84B02"/>
    <w:rsid w:val="00B8656B"/>
    <w:rsid w:val="00B86941"/>
    <w:rsid w:val="00B91EAE"/>
    <w:rsid w:val="00B9424C"/>
    <w:rsid w:val="00B95D4D"/>
    <w:rsid w:val="00BA0D6D"/>
    <w:rsid w:val="00BA2BFE"/>
    <w:rsid w:val="00BA2E49"/>
    <w:rsid w:val="00BB059A"/>
    <w:rsid w:val="00BB4166"/>
    <w:rsid w:val="00BB5CD7"/>
    <w:rsid w:val="00BB636E"/>
    <w:rsid w:val="00BB66BA"/>
    <w:rsid w:val="00BC0A27"/>
    <w:rsid w:val="00BC0B3B"/>
    <w:rsid w:val="00BC0F53"/>
    <w:rsid w:val="00BC1702"/>
    <w:rsid w:val="00BC1887"/>
    <w:rsid w:val="00BC1AF8"/>
    <w:rsid w:val="00BC25B0"/>
    <w:rsid w:val="00BC2C55"/>
    <w:rsid w:val="00BC2C8E"/>
    <w:rsid w:val="00BC3AAC"/>
    <w:rsid w:val="00BC405C"/>
    <w:rsid w:val="00BC4C8B"/>
    <w:rsid w:val="00BC532A"/>
    <w:rsid w:val="00BC547B"/>
    <w:rsid w:val="00BC584A"/>
    <w:rsid w:val="00BC5B6F"/>
    <w:rsid w:val="00BC5E96"/>
    <w:rsid w:val="00BC7383"/>
    <w:rsid w:val="00BD1AFE"/>
    <w:rsid w:val="00BD1FAC"/>
    <w:rsid w:val="00BD23EB"/>
    <w:rsid w:val="00BD39DC"/>
    <w:rsid w:val="00BD417C"/>
    <w:rsid w:val="00BD44DE"/>
    <w:rsid w:val="00BD6229"/>
    <w:rsid w:val="00BD63C0"/>
    <w:rsid w:val="00BD7DD1"/>
    <w:rsid w:val="00BE0A5C"/>
    <w:rsid w:val="00BE449D"/>
    <w:rsid w:val="00BE48E8"/>
    <w:rsid w:val="00BE6235"/>
    <w:rsid w:val="00BE751C"/>
    <w:rsid w:val="00BF01D6"/>
    <w:rsid w:val="00BF02A5"/>
    <w:rsid w:val="00BF10C0"/>
    <w:rsid w:val="00BF1130"/>
    <w:rsid w:val="00BF236B"/>
    <w:rsid w:val="00BF47D2"/>
    <w:rsid w:val="00BF47ED"/>
    <w:rsid w:val="00BF4C70"/>
    <w:rsid w:val="00BF544A"/>
    <w:rsid w:val="00BF6351"/>
    <w:rsid w:val="00BF67B4"/>
    <w:rsid w:val="00C003B0"/>
    <w:rsid w:val="00C01CDA"/>
    <w:rsid w:val="00C03386"/>
    <w:rsid w:val="00C03864"/>
    <w:rsid w:val="00C04829"/>
    <w:rsid w:val="00C05119"/>
    <w:rsid w:val="00C05D78"/>
    <w:rsid w:val="00C05F1E"/>
    <w:rsid w:val="00C061B7"/>
    <w:rsid w:val="00C07654"/>
    <w:rsid w:val="00C100E9"/>
    <w:rsid w:val="00C113C8"/>
    <w:rsid w:val="00C123F7"/>
    <w:rsid w:val="00C12AE8"/>
    <w:rsid w:val="00C13CD8"/>
    <w:rsid w:val="00C150BA"/>
    <w:rsid w:val="00C15D2E"/>
    <w:rsid w:val="00C17479"/>
    <w:rsid w:val="00C176EE"/>
    <w:rsid w:val="00C20A30"/>
    <w:rsid w:val="00C211F2"/>
    <w:rsid w:val="00C21942"/>
    <w:rsid w:val="00C21BB8"/>
    <w:rsid w:val="00C2294E"/>
    <w:rsid w:val="00C23AF3"/>
    <w:rsid w:val="00C26317"/>
    <w:rsid w:val="00C26EEE"/>
    <w:rsid w:val="00C30CC2"/>
    <w:rsid w:val="00C31049"/>
    <w:rsid w:val="00C3130D"/>
    <w:rsid w:val="00C33662"/>
    <w:rsid w:val="00C37C8F"/>
    <w:rsid w:val="00C4009D"/>
    <w:rsid w:val="00C408AF"/>
    <w:rsid w:val="00C432B3"/>
    <w:rsid w:val="00C44D79"/>
    <w:rsid w:val="00C45259"/>
    <w:rsid w:val="00C458A6"/>
    <w:rsid w:val="00C4605A"/>
    <w:rsid w:val="00C469F1"/>
    <w:rsid w:val="00C46A17"/>
    <w:rsid w:val="00C4769D"/>
    <w:rsid w:val="00C50A79"/>
    <w:rsid w:val="00C51B8D"/>
    <w:rsid w:val="00C52169"/>
    <w:rsid w:val="00C54DB1"/>
    <w:rsid w:val="00C54EFD"/>
    <w:rsid w:val="00C55483"/>
    <w:rsid w:val="00C56469"/>
    <w:rsid w:val="00C56CC7"/>
    <w:rsid w:val="00C575EE"/>
    <w:rsid w:val="00C6342A"/>
    <w:rsid w:val="00C634C9"/>
    <w:rsid w:val="00C6418E"/>
    <w:rsid w:val="00C6421C"/>
    <w:rsid w:val="00C64848"/>
    <w:rsid w:val="00C651E6"/>
    <w:rsid w:val="00C65ECD"/>
    <w:rsid w:val="00C6767C"/>
    <w:rsid w:val="00C70B56"/>
    <w:rsid w:val="00C7249A"/>
    <w:rsid w:val="00C73A7B"/>
    <w:rsid w:val="00C75B98"/>
    <w:rsid w:val="00C77D57"/>
    <w:rsid w:val="00C80A86"/>
    <w:rsid w:val="00C80D70"/>
    <w:rsid w:val="00C819F6"/>
    <w:rsid w:val="00C820BA"/>
    <w:rsid w:val="00C82A40"/>
    <w:rsid w:val="00C835E1"/>
    <w:rsid w:val="00C83991"/>
    <w:rsid w:val="00C850A6"/>
    <w:rsid w:val="00C852E6"/>
    <w:rsid w:val="00C9045D"/>
    <w:rsid w:val="00C913DF"/>
    <w:rsid w:val="00C95E84"/>
    <w:rsid w:val="00C95EBB"/>
    <w:rsid w:val="00C97661"/>
    <w:rsid w:val="00CA0028"/>
    <w:rsid w:val="00CA246E"/>
    <w:rsid w:val="00CA41B0"/>
    <w:rsid w:val="00CA43B7"/>
    <w:rsid w:val="00CA4A79"/>
    <w:rsid w:val="00CA53CE"/>
    <w:rsid w:val="00CA5F90"/>
    <w:rsid w:val="00CA6EEC"/>
    <w:rsid w:val="00CA7374"/>
    <w:rsid w:val="00CA7BEF"/>
    <w:rsid w:val="00CB104E"/>
    <w:rsid w:val="00CB1CDF"/>
    <w:rsid w:val="00CB2D72"/>
    <w:rsid w:val="00CB330E"/>
    <w:rsid w:val="00CB39B9"/>
    <w:rsid w:val="00CB5BD7"/>
    <w:rsid w:val="00CB6972"/>
    <w:rsid w:val="00CB7BE4"/>
    <w:rsid w:val="00CC0C6D"/>
    <w:rsid w:val="00CC23F5"/>
    <w:rsid w:val="00CC247B"/>
    <w:rsid w:val="00CC261B"/>
    <w:rsid w:val="00CC2D56"/>
    <w:rsid w:val="00CC3F96"/>
    <w:rsid w:val="00CC4580"/>
    <w:rsid w:val="00CC4A30"/>
    <w:rsid w:val="00CC4B7A"/>
    <w:rsid w:val="00CC599B"/>
    <w:rsid w:val="00CC6F72"/>
    <w:rsid w:val="00CC7A9C"/>
    <w:rsid w:val="00CC7AD1"/>
    <w:rsid w:val="00CD1E75"/>
    <w:rsid w:val="00CD29AE"/>
    <w:rsid w:val="00CD6C8F"/>
    <w:rsid w:val="00CD7C3E"/>
    <w:rsid w:val="00CE0A5D"/>
    <w:rsid w:val="00CE4022"/>
    <w:rsid w:val="00CE484F"/>
    <w:rsid w:val="00CE64B6"/>
    <w:rsid w:val="00CE68AC"/>
    <w:rsid w:val="00CE70F3"/>
    <w:rsid w:val="00CE7177"/>
    <w:rsid w:val="00CE7197"/>
    <w:rsid w:val="00CE73BC"/>
    <w:rsid w:val="00CE7C36"/>
    <w:rsid w:val="00CE7C7A"/>
    <w:rsid w:val="00CE7CD0"/>
    <w:rsid w:val="00CF03CC"/>
    <w:rsid w:val="00CF05BC"/>
    <w:rsid w:val="00CF13FA"/>
    <w:rsid w:val="00CF1628"/>
    <w:rsid w:val="00CF1B1E"/>
    <w:rsid w:val="00CF20EB"/>
    <w:rsid w:val="00CF292B"/>
    <w:rsid w:val="00CF29F8"/>
    <w:rsid w:val="00CF3186"/>
    <w:rsid w:val="00CF3724"/>
    <w:rsid w:val="00CF3D13"/>
    <w:rsid w:val="00CF5E56"/>
    <w:rsid w:val="00CF7DD9"/>
    <w:rsid w:val="00CF7FF6"/>
    <w:rsid w:val="00D00B3C"/>
    <w:rsid w:val="00D00DEC"/>
    <w:rsid w:val="00D01907"/>
    <w:rsid w:val="00D0190B"/>
    <w:rsid w:val="00D019A0"/>
    <w:rsid w:val="00D01F11"/>
    <w:rsid w:val="00D03A56"/>
    <w:rsid w:val="00D03F13"/>
    <w:rsid w:val="00D06FF4"/>
    <w:rsid w:val="00D100F2"/>
    <w:rsid w:val="00D10C8E"/>
    <w:rsid w:val="00D10E97"/>
    <w:rsid w:val="00D11A30"/>
    <w:rsid w:val="00D126C3"/>
    <w:rsid w:val="00D12BA7"/>
    <w:rsid w:val="00D13C56"/>
    <w:rsid w:val="00D16084"/>
    <w:rsid w:val="00D16F5C"/>
    <w:rsid w:val="00D17CF4"/>
    <w:rsid w:val="00D20DB1"/>
    <w:rsid w:val="00D21042"/>
    <w:rsid w:val="00D21975"/>
    <w:rsid w:val="00D22219"/>
    <w:rsid w:val="00D2231F"/>
    <w:rsid w:val="00D23780"/>
    <w:rsid w:val="00D23B57"/>
    <w:rsid w:val="00D25942"/>
    <w:rsid w:val="00D25B56"/>
    <w:rsid w:val="00D26590"/>
    <w:rsid w:val="00D31EB7"/>
    <w:rsid w:val="00D32098"/>
    <w:rsid w:val="00D32F02"/>
    <w:rsid w:val="00D357CC"/>
    <w:rsid w:val="00D35B70"/>
    <w:rsid w:val="00D35DB3"/>
    <w:rsid w:val="00D37DF7"/>
    <w:rsid w:val="00D40859"/>
    <w:rsid w:val="00D41491"/>
    <w:rsid w:val="00D43199"/>
    <w:rsid w:val="00D436A0"/>
    <w:rsid w:val="00D439B6"/>
    <w:rsid w:val="00D44679"/>
    <w:rsid w:val="00D4482A"/>
    <w:rsid w:val="00D468C2"/>
    <w:rsid w:val="00D47021"/>
    <w:rsid w:val="00D471F8"/>
    <w:rsid w:val="00D47A0A"/>
    <w:rsid w:val="00D5588E"/>
    <w:rsid w:val="00D56620"/>
    <w:rsid w:val="00D57063"/>
    <w:rsid w:val="00D572C8"/>
    <w:rsid w:val="00D57AE4"/>
    <w:rsid w:val="00D63DDE"/>
    <w:rsid w:val="00D63FAE"/>
    <w:rsid w:val="00D6495A"/>
    <w:rsid w:val="00D65939"/>
    <w:rsid w:val="00D665CC"/>
    <w:rsid w:val="00D66A69"/>
    <w:rsid w:val="00D66A9B"/>
    <w:rsid w:val="00D66F9A"/>
    <w:rsid w:val="00D70ADD"/>
    <w:rsid w:val="00D71523"/>
    <w:rsid w:val="00D71805"/>
    <w:rsid w:val="00D756FB"/>
    <w:rsid w:val="00D75C37"/>
    <w:rsid w:val="00D76427"/>
    <w:rsid w:val="00D82823"/>
    <w:rsid w:val="00D82993"/>
    <w:rsid w:val="00D82F31"/>
    <w:rsid w:val="00D83F7E"/>
    <w:rsid w:val="00D84039"/>
    <w:rsid w:val="00D858D5"/>
    <w:rsid w:val="00D85D89"/>
    <w:rsid w:val="00D90548"/>
    <w:rsid w:val="00D908FB"/>
    <w:rsid w:val="00D90D62"/>
    <w:rsid w:val="00D9268B"/>
    <w:rsid w:val="00D96775"/>
    <w:rsid w:val="00D96A5C"/>
    <w:rsid w:val="00D972F7"/>
    <w:rsid w:val="00D975B2"/>
    <w:rsid w:val="00DA03FD"/>
    <w:rsid w:val="00DA046D"/>
    <w:rsid w:val="00DA2587"/>
    <w:rsid w:val="00DA25A2"/>
    <w:rsid w:val="00DA39D3"/>
    <w:rsid w:val="00DA3E91"/>
    <w:rsid w:val="00DA40B3"/>
    <w:rsid w:val="00DA502B"/>
    <w:rsid w:val="00DA522E"/>
    <w:rsid w:val="00DA55FD"/>
    <w:rsid w:val="00DA57E4"/>
    <w:rsid w:val="00DA5991"/>
    <w:rsid w:val="00DA5B15"/>
    <w:rsid w:val="00DA7AB9"/>
    <w:rsid w:val="00DB00EC"/>
    <w:rsid w:val="00DB03F4"/>
    <w:rsid w:val="00DB06B7"/>
    <w:rsid w:val="00DB31CA"/>
    <w:rsid w:val="00DB3D44"/>
    <w:rsid w:val="00DB4A19"/>
    <w:rsid w:val="00DB5081"/>
    <w:rsid w:val="00DB5623"/>
    <w:rsid w:val="00DB6999"/>
    <w:rsid w:val="00DB7A66"/>
    <w:rsid w:val="00DB7D13"/>
    <w:rsid w:val="00DC09B3"/>
    <w:rsid w:val="00DC0BB7"/>
    <w:rsid w:val="00DC0BD6"/>
    <w:rsid w:val="00DC150B"/>
    <w:rsid w:val="00DC2570"/>
    <w:rsid w:val="00DC3322"/>
    <w:rsid w:val="00DC4BF7"/>
    <w:rsid w:val="00DC727E"/>
    <w:rsid w:val="00DC7584"/>
    <w:rsid w:val="00DC75AB"/>
    <w:rsid w:val="00DD267C"/>
    <w:rsid w:val="00DD2DB2"/>
    <w:rsid w:val="00DD4088"/>
    <w:rsid w:val="00DD408C"/>
    <w:rsid w:val="00DD5D61"/>
    <w:rsid w:val="00DD6B80"/>
    <w:rsid w:val="00DD76A2"/>
    <w:rsid w:val="00DE0066"/>
    <w:rsid w:val="00DE1670"/>
    <w:rsid w:val="00DE2710"/>
    <w:rsid w:val="00DE327D"/>
    <w:rsid w:val="00DE407F"/>
    <w:rsid w:val="00DE4E4A"/>
    <w:rsid w:val="00DE5304"/>
    <w:rsid w:val="00DE58BA"/>
    <w:rsid w:val="00DE6090"/>
    <w:rsid w:val="00DE6ED8"/>
    <w:rsid w:val="00DE72CE"/>
    <w:rsid w:val="00DE7F73"/>
    <w:rsid w:val="00DF18C2"/>
    <w:rsid w:val="00DF2A90"/>
    <w:rsid w:val="00DF3000"/>
    <w:rsid w:val="00DF335B"/>
    <w:rsid w:val="00DF3E98"/>
    <w:rsid w:val="00DF6517"/>
    <w:rsid w:val="00DF7E4F"/>
    <w:rsid w:val="00E00C51"/>
    <w:rsid w:val="00E01D2F"/>
    <w:rsid w:val="00E033DF"/>
    <w:rsid w:val="00E03AD4"/>
    <w:rsid w:val="00E04D90"/>
    <w:rsid w:val="00E0641B"/>
    <w:rsid w:val="00E06BA1"/>
    <w:rsid w:val="00E10E85"/>
    <w:rsid w:val="00E11B02"/>
    <w:rsid w:val="00E126E7"/>
    <w:rsid w:val="00E15AF2"/>
    <w:rsid w:val="00E16523"/>
    <w:rsid w:val="00E1654D"/>
    <w:rsid w:val="00E170FA"/>
    <w:rsid w:val="00E1719D"/>
    <w:rsid w:val="00E205C0"/>
    <w:rsid w:val="00E21F0C"/>
    <w:rsid w:val="00E21FCC"/>
    <w:rsid w:val="00E23A68"/>
    <w:rsid w:val="00E2408A"/>
    <w:rsid w:val="00E243CA"/>
    <w:rsid w:val="00E2444C"/>
    <w:rsid w:val="00E25DE6"/>
    <w:rsid w:val="00E27CFE"/>
    <w:rsid w:val="00E3203F"/>
    <w:rsid w:val="00E32BAE"/>
    <w:rsid w:val="00E342BA"/>
    <w:rsid w:val="00E34C0E"/>
    <w:rsid w:val="00E36AA4"/>
    <w:rsid w:val="00E400B5"/>
    <w:rsid w:val="00E4079E"/>
    <w:rsid w:val="00E40B2F"/>
    <w:rsid w:val="00E41135"/>
    <w:rsid w:val="00E4209B"/>
    <w:rsid w:val="00E4296F"/>
    <w:rsid w:val="00E42D5D"/>
    <w:rsid w:val="00E433A9"/>
    <w:rsid w:val="00E44208"/>
    <w:rsid w:val="00E44C84"/>
    <w:rsid w:val="00E46B7D"/>
    <w:rsid w:val="00E46D25"/>
    <w:rsid w:val="00E50556"/>
    <w:rsid w:val="00E50A48"/>
    <w:rsid w:val="00E50F1A"/>
    <w:rsid w:val="00E53380"/>
    <w:rsid w:val="00E54551"/>
    <w:rsid w:val="00E545D0"/>
    <w:rsid w:val="00E56F93"/>
    <w:rsid w:val="00E57CBC"/>
    <w:rsid w:val="00E57D8A"/>
    <w:rsid w:val="00E6098F"/>
    <w:rsid w:val="00E63D6F"/>
    <w:rsid w:val="00E64A03"/>
    <w:rsid w:val="00E66B8E"/>
    <w:rsid w:val="00E672F0"/>
    <w:rsid w:val="00E67D99"/>
    <w:rsid w:val="00E70351"/>
    <w:rsid w:val="00E714FD"/>
    <w:rsid w:val="00E71770"/>
    <w:rsid w:val="00E719C8"/>
    <w:rsid w:val="00E7232B"/>
    <w:rsid w:val="00E72722"/>
    <w:rsid w:val="00E731FB"/>
    <w:rsid w:val="00E75FD2"/>
    <w:rsid w:val="00E773F7"/>
    <w:rsid w:val="00E80704"/>
    <w:rsid w:val="00E810F0"/>
    <w:rsid w:val="00E81384"/>
    <w:rsid w:val="00E817C7"/>
    <w:rsid w:val="00E84A4A"/>
    <w:rsid w:val="00E86E5D"/>
    <w:rsid w:val="00E87C22"/>
    <w:rsid w:val="00E90AD0"/>
    <w:rsid w:val="00E90E34"/>
    <w:rsid w:val="00E9141D"/>
    <w:rsid w:val="00E92771"/>
    <w:rsid w:val="00E93670"/>
    <w:rsid w:val="00E94418"/>
    <w:rsid w:val="00E9448B"/>
    <w:rsid w:val="00E958A7"/>
    <w:rsid w:val="00E95CB1"/>
    <w:rsid w:val="00E96855"/>
    <w:rsid w:val="00EA0343"/>
    <w:rsid w:val="00EA068F"/>
    <w:rsid w:val="00EA0BF6"/>
    <w:rsid w:val="00EA19B9"/>
    <w:rsid w:val="00EA2A41"/>
    <w:rsid w:val="00EA2A70"/>
    <w:rsid w:val="00EA3BE2"/>
    <w:rsid w:val="00EA4CE6"/>
    <w:rsid w:val="00EA5926"/>
    <w:rsid w:val="00EA5EF6"/>
    <w:rsid w:val="00EA6D09"/>
    <w:rsid w:val="00EA7250"/>
    <w:rsid w:val="00EB0C74"/>
    <w:rsid w:val="00EB1BD4"/>
    <w:rsid w:val="00EB225E"/>
    <w:rsid w:val="00EB30B0"/>
    <w:rsid w:val="00EB35D6"/>
    <w:rsid w:val="00EB474B"/>
    <w:rsid w:val="00EB4BF8"/>
    <w:rsid w:val="00EB585C"/>
    <w:rsid w:val="00EB5977"/>
    <w:rsid w:val="00EB5D00"/>
    <w:rsid w:val="00EB73C4"/>
    <w:rsid w:val="00EB7A7C"/>
    <w:rsid w:val="00EB7BC8"/>
    <w:rsid w:val="00EC01AA"/>
    <w:rsid w:val="00EC0539"/>
    <w:rsid w:val="00EC14FF"/>
    <w:rsid w:val="00EC2746"/>
    <w:rsid w:val="00EC35A5"/>
    <w:rsid w:val="00EC6FE7"/>
    <w:rsid w:val="00EC7E4D"/>
    <w:rsid w:val="00ED2037"/>
    <w:rsid w:val="00ED4B6C"/>
    <w:rsid w:val="00ED5093"/>
    <w:rsid w:val="00ED71D6"/>
    <w:rsid w:val="00EE0047"/>
    <w:rsid w:val="00EE09B2"/>
    <w:rsid w:val="00EE0B49"/>
    <w:rsid w:val="00EE193F"/>
    <w:rsid w:val="00EE34A8"/>
    <w:rsid w:val="00EE45A9"/>
    <w:rsid w:val="00EE565C"/>
    <w:rsid w:val="00EE7FA4"/>
    <w:rsid w:val="00EF004A"/>
    <w:rsid w:val="00EF2729"/>
    <w:rsid w:val="00EF33EB"/>
    <w:rsid w:val="00EF3673"/>
    <w:rsid w:val="00EF387C"/>
    <w:rsid w:val="00EF4740"/>
    <w:rsid w:val="00F000D9"/>
    <w:rsid w:val="00F00B4D"/>
    <w:rsid w:val="00F016D6"/>
    <w:rsid w:val="00F01CF0"/>
    <w:rsid w:val="00F0207B"/>
    <w:rsid w:val="00F031F8"/>
    <w:rsid w:val="00F03F2A"/>
    <w:rsid w:val="00F046B3"/>
    <w:rsid w:val="00F049CE"/>
    <w:rsid w:val="00F04A61"/>
    <w:rsid w:val="00F05E65"/>
    <w:rsid w:val="00F07849"/>
    <w:rsid w:val="00F1028B"/>
    <w:rsid w:val="00F122E5"/>
    <w:rsid w:val="00F13456"/>
    <w:rsid w:val="00F14947"/>
    <w:rsid w:val="00F15C74"/>
    <w:rsid w:val="00F177F2"/>
    <w:rsid w:val="00F21FA7"/>
    <w:rsid w:val="00F23472"/>
    <w:rsid w:val="00F2408F"/>
    <w:rsid w:val="00F24646"/>
    <w:rsid w:val="00F24935"/>
    <w:rsid w:val="00F25991"/>
    <w:rsid w:val="00F26220"/>
    <w:rsid w:val="00F263C5"/>
    <w:rsid w:val="00F27088"/>
    <w:rsid w:val="00F3045E"/>
    <w:rsid w:val="00F31C05"/>
    <w:rsid w:val="00F33177"/>
    <w:rsid w:val="00F332D4"/>
    <w:rsid w:val="00F34DB3"/>
    <w:rsid w:val="00F42078"/>
    <w:rsid w:val="00F421E8"/>
    <w:rsid w:val="00F42321"/>
    <w:rsid w:val="00F42932"/>
    <w:rsid w:val="00F44059"/>
    <w:rsid w:val="00F4473C"/>
    <w:rsid w:val="00F44F3F"/>
    <w:rsid w:val="00F5020A"/>
    <w:rsid w:val="00F50884"/>
    <w:rsid w:val="00F530AE"/>
    <w:rsid w:val="00F54EC9"/>
    <w:rsid w:val="00F56555"/>
    <w:rsid w:val="00F570BB"/>
    <w:rsid w:val="00F57886"/>
    <w:rsid w:val="00F6045B"/>
    <w:rsid w:val="00F60700"/>
    <w:rsid w:val="00F614B3"/>
    <w:rsid w:val="00F61F29"/>
    <w:rsid w:val="00F620F4"/>
    <w:rsid w:val="00F6262F"/>
    <w:rsid w:val="00F63475"/>
    <w:rsid w:val="00F65079"/>
    <w:rsid w:val="00F65C0E"/>
    <w:rsid w:val="00F65E23"/>
    <w:rsid w:val="00F665B2"/>
    <w:rsid w:val="00F66618"/>
    <w:rsid w:val="00F66715"/>
    <w:rsid w:val="00F70E27"/>
    <w:rsid w:val="00F71481"/>
    <w:rsid w:val="00F72BCB"/>
    <w:rsid w:val="00F7634E"/>
    <w:rsid w:val="00F76B83"/>
    <w:rsid w:val="00F770D6"/>
    <w:rsid w:val="00F801E0"/>
    <w:rsid w:val="00F81020"/>
    <w:rsid w:val="00F8127F"/>
    <w:rsid w:val="00F81B7B"/>
    <w:rsid w:val="00F82DAE"/>
    <w:rsid w:val="00F82F1C"/>
    <w:rsid w:val="00F83735"/>
    <w:rsid w:val="00F83B45"/>
    <w:rsid w:val="00F83C35"/>
    <w:rsid w:val="00F84473"/>
    <w:rsid w:val="00F86103"/>
    <w:rsid w:val="00F86FD5"/>
    <w:rsid w:val="00F87008"/>
    <w:rsid w:val="00F879CC"/>
    <w:rsid w:val="00F9106C"/>
    <w:rsid w:val="00F9171E"/>
    <w:rsid w:val="00F92377"/>
    <w:rsid w:val="00F92DFD"/>
    <w:rsid w:val="00F92F62"/>
    <w:rsid w:val="00F9353C"/>
    <w:rsid w:val="00F94534"/>
    <w:rsid w:val="00F95606"/>
    <w:rsid w:val="00F95A4B"/>
    <w:rsid w:val="00F95C59"/>
    <w:rsid w:val="00F963D3"/>
    <w:rsid w:val="00F96F12"/>
    <w:rsid w:val="00FA2469"/>
    <w:rsid w:val="00FA2E09"/>
    <w:rsid w:val="00FA5F4E"/>
    <w:rsid w:val="00FA637D"/>
    <w:rsid w:val="00FA7CAA"/>
    <w:rsid w:val="00FB0AFD"/>
    <w:rsid w:val="00FB0BDB"/>
    <w:rsid w:val="00FB0E7D"/>
    <w:rsid w:val="00FB1176"/>
    <w:rsid w:val="00FB171E"/>
    <w:rsid w:val="00FB178E"/>
    <w:rsid w:val="00FB2A7B"/>
    <w:rsid w:val="00FB3647"/>
    <w:rsid w:val="00FB3EFF"/>
    <w:rsid w:val="00FB3FCC"/>
    <w:rsid w:val="00FB4A73"/>
    <w:rsid w:val="00FB778E"/>
    <w:rsid w:val="00FC1F0B"/>
    <w:rsid w:val="00FC219A"/>
    <w:rsid w:val="00FC304F"/>
    <w:rsid w:val="00FC310B"/>
    <w:rsid w:val="00FC3B84"/>
    <w:rsid w:val="00FC5590"/>
    <w:rsid w:val="00FC5A65"/>
    <w:rsid w:val="00FC5D82"/>
    <w:rsid w:val="00FC6D5A"/>
    <w:rsid w:val="00FD0103"/>
    <w:rsid w:val="00FD0534"/>
    <w:rsid w:val="00FD0CC7"/>
    <w:rsid w:val="00FD12E6"/>
    <w:rsid w:val="00FD2908"/>
    <w:rsid w:val="00FD2BC5"/>
    <w:rsid w:val="00FD3551"/>
    <w:rsid w:val="00FD4564"/>
    <w:rsid w:val="00FD4FC8"/>
    <w:rsid w:val="00FD52AA"/>
    <w:rsid w:val="00FD6690"/>
    <w:rsid w:val="00FD7018"/>
    <w:rsid w:val="00FD7F4B"/>
    <w:rsid w:val="00FE25F1"/>
    <w:rsid w:val="00FE33E7"/>
    <w:rsid w:val="00FE3BF0"/>
    <w:rsid w:val="00FE4492"/>
    <w:rsid w:val="00FE5D6B"/>
    <w:rsid w:val="00FE67C6"/>
    <w:rsid w:val="00FE7E9E"/>
    <w:rsid w:val="00FF0342"/>
    <w:rsid w:val="00FF114E"/>
    <w:rsid w:val="00FF1C86"/>
    <w:rsid w:val="00FF214D"/>
    <w:rsid w:val="00FF3966"/>
    <w:rsid w:val="00FF4159"/>
    <w:rsid w:val="00FF5731"/>
    <w:rsid w:val="30A4FBCF"/>
    <w:rsid w:val="65F000EF"/>
    <w:rsid w:val="69DD9D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269F1"/>
  <w15:docId w15:val="{82A9A994-A20F-4DFC-8178-AC0F3CFA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D62"/>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uiPriority w:val="99"/>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5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65"/>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3"/>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84"/>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85"/>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Nierozpoznanawzmianka1">
    <w:name w:val="Nierozpoznana wzmianka1"/>
    <w:basedOn w:val="Domylnaczcionkaakapitu"/>
    <w:uiPriority w:val="99"/>
    <w:semiHidden/>
    <w:unhideWhenUsed/>
    <w:rsid w:val="004B60CE"/>
    <w:rPr>
      <w:color w:val="605E5C"/>
      <w:shd w:val="clear" w:color="auto" w:fill="E1DFDD"/>
    </w:rPr>
  </w:style>
  <w:style w:type="character" w:customStyle="1" w:styleId="width100prc">
    <w:name w:val="width100prc"/>
    <w:basedOn w:val="Domylnaczcionkaakapitu"/>
    <w:rsid w:val="004A61A5"/>
  </w:style>
  <w:style w:type="paragraph" w:customStyle="1" w:styleId="msonormal0">
    <w:name w:val="msonormal"/>
    <w:basedOn w:val="Normalny"/>
    <w:rsid w:val="006B21D1"/>
    <w:pPr>
      <w:spacing w:before="100" w:beforeAutospacing="1" w:after="100" w:afterAutospacing="1"/>
    </w:pPr>
    <w:rPr>
      <w:sz w:val="24"/>
      <w:szCs w:val="24"/>
    </w:rPr>
  </w:style>
  <w:style w:type="paragraph" w:customStyle="1" w:styleId="xl612">
    <w:name w:val="xl612"/>
    <w:basedOn w:val="Normalny"/>
    <w:rsid w:val="00A1701C"/>
    <w:pPr>
      <w:pBdr>
        <w:top w:val="single" w:sz="8" w:space="0" w:color="auto"/>
        <w:bottom w:val="single" w:sz="8" w:space="0" w:color="auto"/>
      </w:pBdr>
      <w:spacing w:before="100" w:beforeAutospacing="1" w:after="100" w:afterAutospacing="1"/>
      <w:textAlignment w:val="center"/>
    </w:pPr>
    <w:rPr>
      <w:rFonts w:ascii="Segoe UI" w:hAnsi="Segoe UI" w:cs="Segoe UI"/>
      <w:sz w:val="16"/>
      <w:szCs w:val="16"/>
    </w:rPr>
  </w:style>
  <w:style w:type="paragraph" w:customStyle="1" w:styleId="xl613">
    <w:name w:val="xl613"/>
    <w:basedOn w:val="Normalny"/>
    <w:rsid w:val="00A1701C"/>
    <w:pPr>
      <w:pBdr>
        <w:top w:val="single" w:sz="8"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4">
    <w:name w:val="xl614"/>
    <w:basedOn w:val="Normalny"/>
    <w:rsid w:val="00A1701C"/>
    <w:pPr>
      <w:pBdr>
        <w:top w:val="single" w:sz="4"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5">
    <w:name w:val="xl615"/>
    <w:basedOn w:val="Normalny"/>
    <w:rsid w:val="00A1701C"/>
    <w:pPr>
      <w:pBdr>
        <w:top w:val="single" w:sz="8"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6">
    <w:name w:val="xl616"/>
    <w:basedOn w:val="Normalny"/>
    <w:rsid w:val="00A1701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17">
    <w:name w:val="xl617"/>
    <w:basedOn w:val="Normalny"/>
    <w:rsid w:val="00A1701C"/>
    <w:pPr>
      <w:pBdr>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18">
    <w:name w:val="xl618"/>
    <w:basedOn w:val="Normalny"/>
    <w:rsid w:val="00A1701C"/>
    <w:pPr>
      <w:pBdr>
        <w:top w:val="single" w:sz="8"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9">
    <w:name w:val="xl619"/>
    <w:basedOn w:val="Normalny"/>
    <w:rsid w:val="00A1701C"/>
    <w:pPr>
      <w:pBdr>
        <w:top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0">
    <w:name w:val="xl620"/>
    <w:basedOn w:val="Normalny"/>
    <w:rsid w:val="00A1701C"/>
    <w:pPr>
      <w:pBdr>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1">
    <w:name w:val="xl621"/>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2">
    <w:name w:val="xl622"/>
    <w:basedOn w:val="Normalny"/>
    <w:rsid w:val="00A1701C"/>
    <w:pPr>
      <w:pBdr>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3">
    <w:name w:val="xl623"/>
    <w:basedOn w:val="Normalny"/>
    <w:rsid w:val="00A1701C"/>
    <w:pPr>
      <w:pBdr>
        <w:top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4">
    <w:name w:val="xl624"/>
    <w:basedOn w:val="Normalny"/>
    <w:rsid w:val="00A1701C"/>
    <w:pPr>
      <w:pBdr>
        <w:top w:val="single" w:sz="8" w:space="0" w:color="auto"/>
        <w:left w:val="single" w:sz="4" w:space="0" w:color="auto"/>
        <w:bottom w:val="single" w:sz="4" w:space="0" w:color="auto"/>
        <w:right w:val="single" w:sz="4" w:space="0" w:color="auto"/>
      </w:pBdr>
      <w:shd w:val="clear" w:color="000000" w:fill="C9C9C9"/>
      <w:spacing w:before="100" w:beforeAutospacing="1" w:after="100" w:afterAutospacing="1"/>
      <w:jc w:val="center"/>
      <w:textAlignment w:val="center"/>
    </w:pPr>
    <w:rPr>
      <w:rFonts w:ascii="Segoe UI" w:hAnsi="Segoe UI" w:cs="Segoe UI"/>
      <w:sz w:val="16"/>
      <w:szCs w:val="16"/>
    </w:rPr>
  </w:style>
  <w:style w:type="paragraph" w:customStyle="1" w:styleId="xl625">
    <w:name w:val="xl625"/>
    <w:basedOn w:val="Normalny"/>
    <w:rsid w:val="00A1701C"/>
    <w:pPr>
      <w:pBdr>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6">
    <w:name w:val="xl626"/>
    <w:basedOn w:val="Normalny"/>
    <w:rsid w:val="00A1701C"/>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center"/>
      <w:textAlignment w:val="center"/>
    </w:pPr>
    <w:rPr>
      <w:rFonts w:ascii="Segoe UI" w:hAnsi="Segoe UI" w:cs="Segoe UI"/>
      <w:sz w:val="16"/>
      <w:szCs w:val="16"/>
    </w:rPr>
  </w:style>
  <w:style w:type="paragraph" w:customStyle="1" w:styleId="xl627">
    <w:name w:val="xl627"/>
    <w:basedOn w:val="Normalny"/>
    <w:rsid w:val="00A1701C"/>
    <w:pPr>
      <w:pBdr>
        <w:top w:val="single" w:sz="4" w:space="0" w:color="auto"/>
        <w:left w:val="single" w:sz="4" w:space="0" w:color="auto"/>
        <w:right w:val="single" w:sz="4" w:space="0" w:color="auto"/>
      </w:pBdr>
      <w:shd w:val="clear" w:color="000000" w:fill="C9C9C9"/>
      <w:spacing w:before="100" w:beforeAutospacing="1" w:after="100" w:afterAutospacing="1"/>
      <w:jc w:val="center"/>
      <w:textAlignment w:val="center"/>
    </w:pPr>
    <w:rPr>
      <w:rFonts w:ascii="Segoe UI" w:hAnsi="Segoe UI" w:cs="Segoe UI"/>
      <w:sz w:val="16"/>
      <w:szCs w:val="16"/>
    </w:rPr>
  </w:style>
  <w:style w:type="paragraph" w:customStyle="1" w:styleId="xl628">
    <w:name w:val="xl628"/>
    <w:basedOn w:val="Normalny"/>
    <w:rsid w:val="00A1701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29">
    <w:name w:val="xl629"/>
    <w:basedOn w:val="Normalny"/>
    <w:rsid w:val="00A1701C"/>
    <w:pPr>
      <w:pBdr>
        <w:top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30">
    <w:name w:val="xl630"/>
    <w:basedOn w:val="Normalny"/>
    <w:rsid w:val="00A1701C"/>
    <w:pPr>
      <w:pBdr>
        <w:top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1">
    <w:name w:val="xl631"/>
    <w:basedOn w:val="Normalny"/>
    <w:rsid w:val="00A1701C"/>
    <w:pPr>
      <w:pBdr>
        <w:top w:val="single" w:sz="8"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32">
    <w:name w:val="xl632"/>
    <w:basedOn w:val="Normalny"/>
    <w:rsid w:val="00A1701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3">
    <w:name w:val="xl633"/>
    <w:basedOn w:val="Normalny"/>
    <w:rsid w:val="00A1701C"/>
    <w:pPr>
      <w:pBdr>
        <w:top w:val="single" w:sz="8"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34">
    <w:name w:val="xl634"/>
    <w:basedOn w:val="Normalny"/>
    <w:rsid w:val="00A1701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635">
    <w:name w:val="xl635"/>
    <w:basedOn w:val="Normalny"/>
    <w:rsid w:val="00A1701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6">
    <w:name w:val="xl636"/>
    <w:basedOn w:val="Normalny"/>
    <w:rsid w:val="00A1701C"/>
    <w:pPr>
      <w:pBdr>
        <w:top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37">
    <w:name w:val="xl637"/>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38">
    <w:name w:val="xl638"/>
    <w:basedOn w:val="Normalny"/>
    <w:rsid w:val="00A1701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9">
    <w:name w:val="xl639"/>
    <w:basedOn w:val="Normalny"/>
    <w:rsid w:val="00A1701C"/>
    <w:pPr>
      <w:pBdr>
        <w:top w:val="single" w:sz="4"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40">
    <w:name w:val="xl640"/>
    <w:basedOn w:val="Normalny"/>
    <w:rsid w:val="00A1701C"/>
    <w:pPr>
      <w:pBdr>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41">
    <w:name w:val="xl641"/>
    <w:basedOn w:val="Normalny"/>
    <w:rsid w:val="00A170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642">
    <w:name w:val="xl642"/>
    <w:basedOn w:val="Normalny"/>
    <w:rsid w:val="00A1701C"/>
    <w:pPr>
      <w:pBdr>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43">
    <w:name w:val="xl643"/>
    <w:basedOn w:val="Normalny"/>
    <w:rsid w:val="00A1701C"/>
    <w:pPr>
      <w:pBdr>
        <w:top w:val="single" w:sz="8" w:space="0" w:color="auto"/>
        <w:left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44">
    <w:name w:val="xl644"/>
    <w:basedOn w:val="Normalny"/>
    <w:rsid w:val="00A1701C"/>
    <w:pPr>
      <w:pBdr>
        <w:left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45">
    <w:name w:val="xl645"/>
    <w:basedOn w:val="Normalny"/>
    <w:rsid w:val="00A1701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6">
    <w:name w:val="xl646"/>
    <w:basedOn w:val="Normalny"/>
    <w:rsid w:val="00A1701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7">
    <w:name w:val="xl647"/>
    <w:basedOn w:val="Normalny"/>
    <w:rsid w:val="00A1701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8">
    <w:name w:val="xl648"/>
    <w:basedOn w:val="Normalny"/>
    <w:rsid w:val="00A1701C"/>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9">
    <w:name w:val="xl649"/>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50">
    <w:name w:val="xl650"/>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1">
    <w:name w:val="xl651"/>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2">
    <w:name w:val="xl652"/>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653">
    <w:name w:val="xl653"/>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4">
    <w:name w:val="xl654"/>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5">
    <w:name w:val="xl655"/>
    <w:basedOn w:val="Normalny"/>
    <w:rsid w:val="00A1701C"/>
    <w:pPr>
      <w:pBdr>
        <w:top w:val="single" w:sz="4" w:space="0" w:color="auto"/>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56">
    <w:name w:val="xl656"/>
    <w:basedOn w:val="Normalny"/>
    <w:rsid w:val="00A1701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7">
    <w:name w:val="xl657"/>
    <w:basedOn w:val="Normalny"/>
    <w:rsid w:val="00A1701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8">
    <w:name w:val="xl658"/>
    <w:basedOn w:val="Normalny"/>
    <w:rsid w:val="00A1701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9">
    <w:name w:val="xl659"/>
    <w:basedOn w:val="Normalny"/>
    <w:rsid w:val="00A1701C"/>
    <w:pPr>
      <w:pBdr>
        <w:top w:val="single" w:sz="8" w:space="0" w:color="auto"/>
        <w:left w:val="single" w:sz="4" w:space="0" w:color="auto"/>
        <w:bottom w:val="single" w:sz="8" w:space="0" w:color="auto"/>
        <w:right w:val="single" w:sz="4" w:space="0" w:color="auto"/>
      </w:pBdr>
      <w:shd w:val="clear" w:color="F2F2F2" w:fill="FFFFFF"/>
      <w:spacing w:before="100" w:beforeAutospacing="1" w:after="100" w:afterAutospacing="1"/>
      <w:jc w:val="center"/>
      <w:textAlignment w:val="center"/>
    </w:pPr>
    <w:rPr>
      <w:rFonts w:ascii="Segoe UI" w:hAnsi="Segoe UI" w:cs="Segoe UI"/>
      <w:sz w:val="16"/>
      <w:szCs w:val="16"/>
    </w:rPr>
  </w:style>
  <w:style w:type="paragraph" w:customStyle="1" w:styleId="xl660">
    <w:name w:val="xl660"/>
    <w:basedOn w:val="Normalny"/>
    <w:rsid w:val="00A1701C"/>
    <w:pPr>
      <w:pBdr>
        <w:top w:val="single" w:sz="8" w:space="0" w:color="auto"/>
        <w:left w:val="single" w:sz="4" w:space="0" w:color="auto"/>
        <w:bottom w:val="single" w:sz="8" w:space="0" w:color="auto"/>
        <w:right w:val="single" w:sz="4" w:space="0" w:color="auto"/>
      </w:pBdr>
      <w:shd w:val="clear" w:color="F2F2F2" w:fill="FFFFFF"/>
      <w:spacing w:before="100" w:beforeAutospacing="1" w:after="100" w:afterAutospacing="1"/>
      <w:jc w:val="center"/>
      <w:textAlignment w:val="center"/>
    </w:pPr>
    <w:rPr>
      <w:rFonts w:ascii="Segoe UI" w:hAnsi="Segoe UI" w:cs="Segoe UI"/>
      <w:sz w:val="16"/>
      <w:szCs w:val="16"/>
    </w:rPr>
  </w:style>
  <w:style w:type="paragraph" w:customStyle="1" w:styleId="xl661">
    <w:name w:val="xl661"/>
    <w:basedOn w:val="Normalny"/>
    <w:rsid w:val="00A1701C"/>
    <w:pPr>
      <w:spacing w:before="100" w:beforeAutospacing="1" w:after="100" w:afterAutospacing="1"/>
      <w:jc w:val="center"/>
      <w:textAlignment w:val="center"/>
    </w:pPr>
    <w:rPr>
      <w:rFonts w:ascii="Segoe UI" w:hAnsi="Segoe UI" w:cs="Segoe UI"/>
      <w:sz w:val="16"/>
      <w:szCs w:val="16"/>
    </w:rPr>
  </w:style>
  <w:style w:type="paragraph" w:customStyle="1" w:styleId="xl662">
    <w:name w:val="xl662"/>
    <w:basedOn w:val="Normalny"/>
    <w:rsid w:val="00A1701C"/>
    <w:pPr>
      <w:spacing w:before="100" w:beforeAutospacing="1" w:after="100" w:afterAutospacing="1"/>
      <w:jc w:val="center"/>
      <w:textAlignment w:val="center"/>
    </w:pPr>
    <w:rPr>
      <w:rFonts w:ascii="Segoe UI" w:hAnsi="Segoe UI" w:cs="Segoe UI"/>
      <w:b/>
      <w:bCs/>
      <w:color w:val="305496"/>
      <w:sz w:val="16"/>
      <w:szCs w:val="16"/>
    </w:rPr>
  </w:style>
  <w:style w:type="paragraph" w:customStyle="1" w:styleId="xl663">
    <w:name w:val="xl663"/>
    <w:basedOn w:val="Normalny"/>
    <w:rsid w:val="00A1701C"/>
    <w:pPr>
      <w:pBdr>
        <w:righ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664">
    <w:name w:val="xl664"/>
    <w:basedOn w:val="Normalny"/>
    <w:rsid w:val="00A170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5">
    <w:name w:val="xl665"/>
    <w:basedOn w:val="Normalny"/>
    <w:rsid w:val="00A170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6">
    <w:name w:val="xl666"/>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7">
    <w:name w:val="xl667"/>
    <w:basedOn w:val="Normalny"/>
    <w:rsid w:val="00A170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8">
    <w:name w:val="xl668"/>
    <w:basedOn w:val="Normalny"/>
    <w:rsid w:val="00A170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9">
    <w:name w:val="xl669"/>
    <w:basedOn w:val="Normalny"/>
    <w:rsid w:val="00A170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0">
    <w:name w:val="xl670"/>
    <w:basedOn w:val="Normalny"/>
    <w:rsid w:val="00A1701C"/>
    <w:pPr>
      <w:pBdr>
        <w:top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1">
    <w:name w:val="xl671"/>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2">
    <w:name w:val="xl672"/>
    <w:basedOn w:val="Normalny"/>
    <w:rsid w:val="00A1701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3">
    <w:name w:val="xl673"/>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4">
    <w:name w:val="xl674"/>
    <w:basedOn w:val="Normalny"/>
    <w:rsid w:val="00A1701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5">
    <w:name w:val="xl675"/>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6">
    <w:name w:val="xl676"/>
    <w:basedOn w:val="Normalny"/>
    <w:rsid w:val="00A1701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7">
    <w:name w:val="xl677"/>
    <w:basedOn w:val="Normalny"/>
    <w:rsid w:val="00A170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8">
    <w:name w:val="xl678"/>
    <w:basedOn w:val="Normalny"/>
    <w:rsid w:val="00A1701C"/>
    <w:pPr>
      <w:pBdr>
        <w:top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9">
    <w:name w:val="xl679"/>
    <w:basedOn w:val="Normalny"/>
    <w:rsid w:val="00A170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0">
    <w:name w:val="xl680"/>
    <w:basedOn w:val="Normalny"/>
    <w:rsid w:val="00A1701C"/>
    <w:pPr>
      <w:pBdr>
        <w:top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1">
    <w:name w:val="xl681"/>
    <w:basedOn w:val="Normalny"/>
    <w:rsid w:val="00A1701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2">
    <w:name w:val="xl682"/>
    <w:basedOn w:val="Normalny"/>
    <w:rsid w:val="00A1701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3">
    <w:name w:val="xl683"/>
    <w:basedOn w:val="Normalny"/>
    <w:rsid w:val="00A1701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4">
    <w:name w:val="xl684"/>
    <w:basedOn w:val="Normalny"/>
    <w:rsid w:val="00A170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5">
    <w:name w:val="xl685"/>
    <w:basedOn w:val="Normalny"/>
    <w:rsid w:val="00A1701C"/>
    <w:pPr>
      <w:pBdr>
        <w:top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6">
    <w:name w:val="xl686"/>
    <w:basedOn w:val="Normalny"/>
    <w:rsid w:val="00A170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7">
    <w:name w:val="xl687"/>
    <w:basedOn w:val="Normalny"/>
    <w:rsid w:val="00A1701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8">
    <w:name w:val="xl688"/>
    <w:basedOn w:val="Normalny"/>
    <w:rsid w:val="00A1701C"/>
    <w:pPr>
      <w:pBdr>
        <w:top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9">
    <w:name w:val="xl689"/>
    <w:basedOn w:val="Normalny"/>
    <w:rsid w:val="00A1701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0">
    <w:name w:val="xl690"/>
    <w:basedOn w:val="Normalny"/>
    <w:rsid w:val="00A1701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1">
    <w:name w:val="xl691"/>
    <w:basedOn w:val="Normalny"/>
    <w:rsid w:val="00A170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2">
    <w:name w:val="xl692"/>
    <w:basedOn w:val="Normalny"/>
    <w:rsid w:val="00A1701C"/>
    <w:pPr>
      <w:pBdr>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3">
    <w:name w:val="xl693"/>
    <w:basedOn w:val="Normalny"/>
    <w:rsid w:val="00A1701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4">
    <w:name w:val="xl694"/>
    <w:basedOn w:val="Normalny"/>
    <w:rsid w:val="00A1701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5">
    <w:name w:val="xl695"/>
    <w:basedOn w:val="Normalny"/>
    <w:rsid w:val="00A1701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6">
    <w:name w:val="xl696"/>
    <w:basedOn w:val="Normalny"/>
    <w:rsid w:val="00A1701C"/>
    <w:pPr>
      <w:pBdr>
        <w:top w:val="single" w:sz="8" w:space="0" w:color="auto"/>
        <w:bottom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7">
    <w:name w:val="xl697"/>
    <w:basedOn w:val="Normalny"/>
    <w:rsid w:val="00A1701C"/>
    <w:pPr>
      <w:pBdr>
        <w:top w:val="single" w:sz="8"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8">
    <w:name w:val="xl698"/>
    <w:basedOn w:val="Normalny"/>
    <w:rsid w:val="00A1701C"/>
    <w:pPr>
      <w:pBdr>
        <w:top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9">
    <w:name w:val="xl699"/>
    <w:basedOn w:val="Normalny"/>
    <w:rsid w:val="00A170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0">
    <w:name w:val="xl700"/>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1">
    <w:name w:val="xl701"/>
    <w:basedOn w:val="Normalny"/>
    <w:rsid w:val="00A170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2">
    <w:name w:val="xl702"/>
    <w:basedOn w:val="Normalny"/>
    <w:rsid w:val="00A170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3">
    <w:name w:val="xl703"/>
    <w:basedOn w:val="Normalny"/>
    <w:rsid w:val="00A1701C"/>
    <w:pPr>
      <w:pBdr>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4">
    <w:name w:val="xl704"/>
    <w:basedOn w:val="Normalny"/>
    <w:rsid w:val="00A1701C"/>
    <w:pPr>
      <w:pBdr>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5">
    <w:name w:val="xl705"/>
    <w:basedOn w:val="Normalny"/>
    <w:rsid w:val="00A170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6">
    <w:name w:val="xl706"/>
    <w:basedOn w:val="Normalny"/>
    <w:rsid w:val="00A170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7">
    <w:name w:val="xl707"/>
    <w:basedOn w:val="Normalny"/>
    <w:rsid w:val="00A170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8">
    <w:name w:val="xl708"/>
    <w:basedOn w:val="Normalny"/>
    <w:rsid w:val="00A170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9">
    <w:name w:val="xl709"/>
    <w:basedOn w:val="Normalny"/>
    <w:rsid w:val="00A170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0">
    <w:name w:val="xl710"/>
    <w:basedOn w:val="Normalny"/>
    <w:rsid w:val="00A1701C"/>
    <w:pPr>
      <w:pBdr>
        <w:top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1">
    <w:name w:val="xl711"/>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2">
    <w:name w:val="xl712"/>
    <w:basedOn w:val="Normalny"/>
    <w:rsid w:val="00A1701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3">
    <w:name w:val="xl713"/>
    <w:basedOn w:val="Normalny"/>
    <w:rsid w:val="00A1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4">
    <w:name w:val="xl714"/>
    <w:basedOn w:val="Normalny"/>
    <w:rsid w:val="00A170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5">
    <w:name w:val="xl715"/>
    <w:basedOn w:val="Normalny"/>
    <w:rsid w:val="00A1701C"/>
    <w:pPr>
      <w:pBdr>
        <w:top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6">
    <w:name w:val="xl716"/>
    <w:basedOn w:val="Normalny"/>
    <w:rsid w:val="00A170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7">
    <w:name w:val="xl717"/>
    <w:basedOn w:val="Normalny"/>
    <w:rsid w:val="00A170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8">
    <w:name w:val="xl718"/>
    <w:basedOn w:val="Normalny"/>
    <w:rsid w:val="00A1701C"/>
    <w:pPr>
      <w:pBdr>
        <w:top w:val="single" w:sz="4" w:space="0" w:color="auto"/>
        <w:left w:val="single" w:sz="4" w:space="0" w:color="auto"/>
        <w:bottom w:val="single" w:sz="4" w:space="0" w:color="auto"/>
        <w:right w:val="single" w:sz="4" w:space="0" w:color="auto"/>
      </w:pBdr>
      <w:shd w:val="clear" w:color="FFFF00" w:fill="FFC000"/>
      <w:spacing w:before="100" w:beforeAutospacing="1" w:after="100" w:afterAutospacing="1"/>
      <w:textAlignment w:val="center"/>
    </w:pPr>
    <w:rPr>
      <w:rFonts w:ascii="Segoe UI" w:hAnsi="Segoe UI" w:cs="Segoe UI"/>
      <w:sz w:val="16"/>
      <w:szCs w:val="16"/>
    </w:rPr>
  </w:style>
  <w:style w:type="paragraph" w:customStyle="1" w:styleId="xl719">
    <w:name w:val="xl719"/>
    <w:basedOn w:val="Normalny"/>
    <w:rsid w:val="00A1701C"/>
    <w:pPr>
      <w:pBdr>
        <w:top w:val="single" w:sz="4" w:space="0" w:color="auto"/>
        <w:left w:val="single" w:sz="4" w:space="0" w:color="auto"/>
        <w:bottom w:val="single" w:sz="4" w:space="0" w:color="auto"/>
        <w:right w:val="single" w:sz="4" w:space="0" w:color="auto"/>
      </w:pBdr>
      <w:shd w:val="clear" w:color="FFFF00" w:fill="FFC000"/>
      <w:spacing w:before="100" w:beforeAutospacing="1" w:after="100" w:afterAutospacing="1"/>
      <w:jc w:val="center"/>
      <w:textAlignment w:val="center"/>
    </w:pPr>
    <w:rPr>
      <w:rFonts w:ascii="Segoe UI" w:hAnsi="Segoe UI" w:cs="Segoe UI"/>
      <w:sz w:val="16"/>
      <w:szCs w:val="16"/>
    </w:rPr>
  </w:style>
  <w:style w:type="paragraph" w:customStyle="1" w:styleId="xl720">
    <w:name w:val="xl720"/>
    <w:basedOn w:val="Normalny"/>
    <w:rsid w:val="00A170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1">
    <w:name w:val="xl721"/>
    <w:basedOn w:val="Normalny"/>
    <w:rsid w:val="00A170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2">
    <w:name w:val="xl722"/>
    <w:basedOn w:val="Normalny"/>
    <w:rsid w:val="00A170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3">
    <w:name w:val="xl723"/>
    <w:basedOn w:val="Normalny"/>
    <w:rsid w:val="00A1701C"/>
    <w:pPr>
      <w:pBdr>
        <w:top w:val="single" w:sz="4" w:space="0" w:color="auto"/>
        <w:left w:val="single" w:sz="4" w:space="0" w:color="auto"/>
        <w:bottom w:val="single" w:sz="8" w:space="0" w:color="auto"/>
        <w:right w:val="single" w:sz="4" w:space="0" w:color="auto"/>
      </w:pBdr>
      <w:shd w:val="clear" w:color="FFFF00" w:fill="FFC000"/>
      <w:spacing w:before="100" w:beforeAutospacing="1" w:after="100" w:afterAutospacing="1"/>
      <w:textAlignment w:val="center"/>
    </w:pPr>
    <w:rPr>
      <w:rFonts w:ascii="Segoe UI" w:hAnsi="Segoe UI" w:cs="Segoe UI"/>
      <w:sz w:val="16"/>
      <w:szCs w:val="16"/>
    </w:rPr>
  </w:style>
  <w:style w:type="paragraph" w:customStyle="1" w:styleId="xl724">
    <w:name w:val="xl724"/>
    <w:basedOn w:val="Normalny"/>
    <w:rsid w:val="00A1701C"/>
    <w:pPr>
      <w:pBdr>
        <w:top w:val="single" w:sz="4" w:space="0" w:color="auto"/>
        <w:left w:val="single" w:sz="4" w:space="0" w:color="auto"/>
        <w:bottom w:val="single" w:sz="8" w:space="0" w:color="auto"/>
        <w:right w:val="single" w:sz="4" w:space="0" w:color="auto"/>
      </w:pBdr>
      <w:shd w:val="clear" w:color="FFFF00" w:fill="FFC000"/>
      <w:spacing w:before="100" w:beforeAutospacing="1" w:after="100" w:afterAutospacing="1"/>
      <w:jc w:val="center"/>
      <w:textAlignment w:val="center"/>
    </w:pPr>
    <w:rPr>
      <w:rFonts w:ascii="Segoe UI" w:hAnsi="Segoe UI" w:cs="Segoe UI"/>
      <w:sz w:val="16"/>
      <w:szCs w:val="16"/>
    </w:rPr>
  </w:style>
  <w:style w:type="paragraph" w:customStyle="1" w:styleId="xl725">
    <w:name w:val="xl725"/>
    <w:basedOn w:val="Normalny"/>
    <w:rsid w:val="00A1701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6">
    <w:name w:val="xl726"/>
    <w:basedOn w:val="Normalny"/>
    <w:rsid w:val="00A1701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7">
    <w:name w:val="xl727"/>
    <w:basedOn w:val="Normalny"/>
    <w:rsid w:val="00A1701C"/>
    <w:pPr>
      <w:pBdr>
        <w:top w:val="single" w:sz="8" w:space="0" w:color="auto"/>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28">
    <w:name w:val="xl728"/>
    <w:basedOn w:val="Normalny"/>
    <w:rsid w:val="00A1701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29">
    <w:name w:val="xl729"/>
    <w:basedOn w:val="Normalny"/>
    <w:rsid w:val="00A1701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30">
    <w:name w:val="xl730"/>
    <w:basedOn w:val="Normalny"/>
    <w:rsid w:val="00A1701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1">
    <w:name w:val="xl731"/>
    <w:basedOn w:val="Normalny"/>
    <w:rsid w:val="00A1701C"/>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2">
    <w:name w:val="xl732"/>
    <w:basedOn w:val="Normalny"/>
    <w:rsid w:val="00A1701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3">
    <w:name w:val="xl733"/>
    <w:basedOn w:val="Normalny"/>
    <w:rsid w:val="00A1701C"/>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4">
    <w:name w:val="xl734"/>
    <w:basedOn w:val="Normalny"/>
    <w:rsid w:val="00A1701C"/>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5">
    <w:name w:val="xl735"/>
    <w:basedOn w:val="Normalny"/>
    <w:rsid w:val="00A1701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36">
    <w:name w:val="xl736"/>
    <w:basedOn w:val="Normalny"/>
    <w:rsid w:val="00A1701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37">
    <w:name w:val="xl737"/>
    <w:basedOn w:val="Normalny"/>
    <w:rsid w:val="00A1701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8">
    <w:name w:val="xl738"/>
    <w:basedOn w:val="Normalny"/>
    <w:rsid w:val="00A1701C"/>
    <w:pPr>
      <w:pBdr>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9">
    <w:name w:val="xl739"/>
    <w:basedOn w:val="Normalny"/>
    <w:rsid w:val="00A1701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0">
    <w:name w:val="xl740"/>
    <w:basedOn w:val="Normalny"/>
    <w:rsid w:val="00A1701C"/>
    <w:pPr>
      <w:pBdr>
        <w:left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1">
    <w:name w:val="xl741"/>
    <w:basedOn w:val="Normalny"/>
    <w:rsid w:val="00A1701C"/>
    <w:pPr>
      <w:pBdr>
        <w:top w:val="single" w:sz="8"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2">
    <w:name w:val="xl742"/>
    <w:basedOn w:val="Normalny"/>
    <w:rsid w:val="00A1701C"/>
    <w:pPr>
      <w:pBdr>
        <w:top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3">
    <w:name w:val="xl743"/>
    <w:basedOn w:val="Normalny"/>
    <w:rsid w:val="00A1701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4">
    <w:name w:val="xl744"/>
    <w:basedOn w:val="Normalny"/>
    <w:rsid w:val="00A1701C"/>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styleId="Poprawka">
    <w:name w:val="Revision"/>
    <w:hidden/>
    <w:uiPriority w:val="99"/>
    <w:semiHidden/>
    <w:rsid w:val="00E719C8"/>
  </w:style>
  <w:style w:type="character" w:customStyle="1" w:styleId="markedcontent">
    <w:name w:val="markedcontent"/>
    <w:basedOn w:val="Domylnaczcionkaakapitu"/>
    <w:rsid w:val="00C6342A"/>
  </w:style>
  <w:style w:type="character" w:customStyle="1" w:styleId="Mention">
    <w:name w:val="Mention"/>
    <w:basedOn w:val="Domylnaczcionkaakapitu"/>
    <w:uiPriority w:val="99"/>
    <w:unhideWhenUsed/>
    <w:rsid w:val="007313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86387629">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92551770">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07939253">
      <w:bodyDiv w:val="1"/>
      <w:marLeft w:val="0"/>
      <w:marRight w:val="0"/>
      <w:marTop w:val="0"/>
      <w:marBottom w:val="0"/>
      <w:divBdr>
        <w:top w:val="none" w:sz="0" w:space="0" w:color="auto"/>
        <w:left w:val="none" w:sz="0" w:space="0" w:color="auto"/>
        <w:bottom w:val="none" w:sz="0" w:space="0" w:color="auto"/>
        <w:right w:val="none" w:sz="0" w:space="0" w:color="auto"/>
      </w:divBdr>
    </w:div>
    <w:div w:id="126944539">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50483561">
      <w:bodyDiv w:val="1"/>
      <w:marLeft w:val="0"/>
      <w:marRight w:val="0"/>
      <w:marTop w:val="0"/>
      <w:marBottom w:val="0"/>
      <w:divBdr>
        <w:top w:val="none" w:sz="0" w:space="0" w:color="auto"/>
        <w:left w:val="none" w:sz="0" w:space="0" w:color="auto"/>
        <w:bottom w:val="none" w:sz="0" w:space="0" w:color="auto"/>
        <w:right w:val="none" w:sz="0" w:space="0" w:color="auto"/>
      </w:divBdr>
    </w:div>
    <w:div w:id="157162012">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37524502">
      <w:bodyDiv w:val="1"/>
      <w:marLeft w:val="0"/>
      <w:marRight w:val="0"/>
      <w:marTop w:val="0"/>
      <w:marBottom w:val="0"/>
      <w:divBdr>
        <w:top w:val="none" w:sz="0" w:space="0" w:color="auto"/>
        <w:left w:val="none" w:sz="0" w:space="0" w:color="auto"/>
        <w:bottom w:val="none" w:sz="0" w:space="0" w:color="auto"/>
        <w:right w:val="none" w:sz="0" w:space="0" w:color="auto"/>
      </w:divBdr>
    </w:div>
    <w:div w:id="243688212">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58507416">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381249844">
      <w:bodyDiv w:val="1"/>
      <w:marLeft w:val="0"/>
      <w:marRight w:val="0"/>
      <w:marTop w:val="0"/>
      <w:marBottom w:val="0"/>
      <w:divBdr>
        <w:top w:val="none" w:sz="0" w:space="0" w:color="auto"/>
        <w:left w:val="none" w:sz="0" w:space="0" w:color="auto"/>
        <w:bottom w:val="none" w:sz="0" w:space="0" w:color="auto"/>
        <w:right w:val="none" w:sz="0" w:space="0" w:color="auto"/>
      </w:divBdr>
    </w:div>
    <w:div w:id="401685357">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09175321">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65723902">
      <w:bodyDiv w:val="1"/>
      <w:marLeft w:val="0"/>
      <w:marRight w:val="0"/>
      <w:marTop w:val="0"/>
      <w:marBottom w:val="0"/>
      <w:divBdr>
        <w:top w:val="none" w:sz="0" w:space="0" w:color="auto"/>
        <w:left w:val="none" w:sz="0" w:space="0" w:color="auto"/>
        <w:bottom w:val="none" w:sz="0" w:space="0" w:color="auto"/>
        <w:right w:val="none" w:sz="0" w:space="0" w:color="auto"/>
      </w:divBdr>
    </w:div>
    <w:div w:id="574705365">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630515">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54139741">
      <w:bodyDiv w:val="1"/>
      <w:marLeft w:val="0"/>
      <w:marRight w:val="0"/>
      <w:marTop w:val="0"/>
      <w:marBottom w:val="0"/>
      <w:divBdr>
        <w:top w:val="none" w:sz="0" w:space="0" w:color="auto"/>
        <w:left w:val="none" w:sz="0" w:space="0" w:color="auto"/>
        <w:bottom w:val="none" w:sz="0" w:space="0" w:color="auto"/>
        <w:right w:val="none" w:sz="0" w:space="0" w:color="auto"/>
      </w:divBdr>
    </w:div>
    <w:div w:id="680009680">
      <w:bodyDiv w:val="1"/>
      <w:marLeft w:val="0"/>
      <w:marRight w:val="0"/>
      <w:marTop w:val="0"/>
      <w:marBottom w:val="0"/>
      <w:divBdr>
        <w:top w:val="none" w:sz="0" w:space="0" w:color="auto"/>
        <w:left w:val="none" w:sz="0" w:space="0" w:color="auto"/>
        <w:bottom w:val="none" w:sz="0" w:space="0" w:color="auto"/>
        <w:right w:val="none" w:sz="0" w:space="0" w:color="auto"/>
      </w:divBdr>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3872357">
      <w:bodyDiv w:val="1"/>
      <w:marLeft w:val="0"/>
      <w:marRight w:val="0"/>
      <w:marTop w:val="0"/>
      <w:marBottom w:val="0"/>
      <w:divBdr>
        <w:top w:val="none" w:sz="0" w:space="0" w:color="auto"/>
        <w:left w:val="none" w:sz="0" w:space="0" w:color="auto"/>
        <w:bottom w:val="none" w:sz="0" w:space="0" w:color="auto"/>
        <w:right w:val="none" w:sz="0" w:space="0" w:color="auto"/>
      </w:divBdr>
    </w:div>
    <w:div w:id="709570926">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13120510">
      <w:bodyDiv w:val="1"/>
      <w:marLeft w:val="0"/>
      <w:marRight w:val="0"/>
      <w:marTop w:val="0"/>
      <w:marBottom w:val="0"/>
      <w:divBdr>
        <w:top w:val="none" w:sz="0" w:space="0" w:color="auto"/>
        <w:left w:val="none" w:sz="0" w:space="0" w:color="auto"/>
        <w:bottom w:val="none" w:sz="0" w:space="0" w:color="auto"/>
        <w:right w:val="none" w:sz="0" w:space="0" w:color="auto"/>
      </w:divBdr>
    </w:div>
    <w:div w:id="721490246">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67581362">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795374142">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02565738">
      <w:bodyDiv w:val="1"/>
      <w:marLeft w:val="0"/>
      <w:marRight w:val="0"/>
      <w:marTop w:val="0"/>
      <w:marBottom w:val="0"/>
      <w:divBdr>
        <w:top w:val="none" w:sz="0" w:space="0" w:color="auto"/>
        <w:left w:val="none" w:sz="0" w:space="0" w:color="auto"/>
        <w:bottom w:val="none" w:sz="0" w:space="0" w:color="auto"/>
        <w:right w:val="none" w:sz="0" w:space="0" w:color="auto"/>
      </w:divBdr>
    </w:div>
    <w:div w:id="903641255">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080524399">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31694392">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9652201">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37464481">
      <w:bodyDiv w:val="1"/>
      <w:marLeft w:val="0"/>
      <w:marRight w:val="0"/>
      <w:marTop w:val="0"/>
      <w:marBottom w:val="0"/>
      <w:divBdr>
        <w:top w:val="none" w:sz="0" w:space="0" w:color="auto"/>
        <w:left w:val="none" w:sz="0" w:space="0" w:color="auto"/>
        <w:bottom w:val="none" w:sz="0" w:space="0" w:color="auto"/>
        <w:right w:val="none" w:sz="0" w:space="0" w:color="auto"/>
      </w:divBdr>
    </w:div>
    <w:div w:id="1404525922">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45342462">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1226">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64885202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3239775">
      <w:bodyDiv w:val="1"/>
      <w:marLeft w:val="0"/>
      <w:marRight w:val="0"/>
      <w:marTop w:val="0"/>
      <w:marBottom w:val="0"/>
      <w:divBdr>
        <w:top w:val="none" w:sz="0" w:space="0" w:color="auto"/>
        <w:left w:val="none" w:sz="0" w:space="0" w:color="auto"/>
        <w:bottom w:val="none" w:sz="0" w:space="0" w:color="auto"/>
        <w:right w:val="none" w:sz="0" w:space="0" w:color="auto"/>
      </w:divBdr>
    </w:div>
    <w:div w:id="1774278798">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07384314">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50943583">
      <w:bodyDiv w:val="1"/>
      <w:marLeft w:val="0"/>
      <w:marRight w:val="0"/>
      <w:marTop w:val="0"/>
      <w:marBottom w:val="0"/>
      <w:divBdr>
        <w:top w:val="none" w:sz="0" w:space="0" w:color="auto"/>
        <w:left w:val="none" w:sz="0" w:space="0" w:color="auto"/>
        <w:bottom w:val="none" w:sz="0" w:space="0" w:color="auto"/>
        <w:right w:val="none" w:sz="0" w:space="0" w:color="auto"/>
      </w:divBdr>
    </w:div>
    <w:div w:id="1861700768">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2595404">
      <w:bodyDiv w:val="1"/>
      <w:marLeft w:val="0"/>
      <w:marRight w:val="0"/>
      <w:marTop w:val="0"/>
      <w:marBottom w:val="0"/>
      <w:divBdr>
        <w:top w:val="none" w:sz="0" w:space="0" w:color="auto"/>
        <w:left w:val="none" w:sz="0" w:space="0" w:color="auto"/>
        <w:bottom w:val="none" w:sz="0" w:space="0" w:color="auto"/>
        <w:right w:val="none" w:sz="0" w:space="0" w:color="auto"/>
      </w:divBdr>
    </w:div>
    <w:div w:id="1888950848">
      <w:bodyDiv w:val="1"/>
      <w:marLeft w:val="0"/>
      <w:marRight w:val="0"/>
      <w:marTop w:val="0"/>
      <w:marBottom w:val="0"/>
      <w:divBdr>
        <w:top w:val="none" w:sz="0" w:space="0" w:color="auto"/>
        <w:left w:val="none" w:sz="0" w:space="0" w:color="auto"/>
        <w:bottom w:val="none" w:sz="0" w:space="0" w:color="auto"/>
        <w:right w:val="none" w:sz="0" w:space="0" w:color="auto"/>
      </w:divBdr>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4923783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1635595">
      <w:bodyDiv w:val="1"/>
      <w:marLeft w:val="0"/>
      <w:marRight w:val="0"/>
      <w:marTop w:val="0"/>
      <w:marBottom w:val="0"/>
      <w:divBdr>
        <w:top w:val="none" w:sz="0" w:space="0" w:color="auto"/>
        <w:left w:val="none" w:sz="0" w:space="0" w:color="auto"/>
        <w:bottom w:val="none" w:sz="0" w:space="0" w:color="auto"/>
        <w:right w:val="none" w:sz="0" w:space="0" w:color="auto"/>
      </w:divBdr>
    </w:div>
    <w:div w:id="2102950467">
      <w:bodyDiv w:val="1"/>
      <w:marLeft w:val="0"/>
      <w:marRight w:val="0"/>
      <w:marTop w:val="0"/>
      <w:marBottom w:val="0"/>
      <w:divBdr>
        <w:top w:val="none" w:sz="0" w:space="0" w:color="auto"/>
        <w:left w:val="none" w:sz="0" w:space="0" w:color="auto"/>
        <w:bottom w:val="none" w:sz="0" w:space="0" w:color="auto"/>
        <w:right w:val="none" w:sz="0" w:space="0" w:color="auto"/>
      </w:divBdr>
    </w:div>
    <w:div w:id="2131514743">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3CD1-BF78-4873-BF52-3F70AE50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26176</Words>
  <Characters>157059</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182870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cp:lastModifiedBy>Arkadiusz Diwyk</cp:lastModifiedBy>
  <cp:revision>2</cp:revision>
  <cp:lastPrinted>2019-10-18T01:33:00Z</cp:lastPrinted>
  <dcterms:created xsi:type="dcterms:W3CDTF">2022-11-07T13:50:00Z</dcterms:created>
  <dcterms:modified xsi:type="dcterms:W3CDTF">2022-11-07T13:50:00Z</dcterms:modified>
</cp:coreProperties>
</file>